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23D11" w:rsidRDefault="00916F77" w:rsidP="00916F77">
      <w:pPr>
        <w:spacing w:after="0"/>
        <w:ind w:right="30"/>
        <w:jc w:val="right"/>
        <w:rPr>
          <w:rFonts w:ascii="Arial" w:hAnsi="Arial" w:cs="Arial"/>
        </w:rPr>
      </w:pPr>
      <w:r>
        <w:rPr>
          <w:noProof/>
          <w:lang w:eastAsia="en-GB"/>
        </w:rPr>
        <w:drawing>
          <wp:inline distT="0" distB="0" distL="0" distR="0" wp14:anchorId="7AB2CADE" wp14:editId="381DAF9E">
            <wp:extent cx="2276475" cy="714375"/>
            <wp:effectExtent l="0" t="0" r="9525" b="9525"/>
            <wp:docPr id="2"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76475" cy="714375"/>
                    </a:xfrm>
                    <a:prstGeom prst="rect">
                      <a:avLst/>
                    </a:prstGeom>
                    <a:noFill/>
                    <a:ln>
                      <a:noFill/>
                      <a:prstDash/>
                    </a:ln>
                  </pic:spPr>
                </pic:pic>
              </a:graphicData>
            </a:graphic>
          </wp:inline>
        </w:drawing>
      </w:r>
    </w:p>
    <w:p w14:paraId="0A37501D" w14:textId="77777777" w:rsidR="00C23D11" w:rsidRDefault="00C23D11" w:rsidP="002314D8">
      <w:pPr>
        <w:spacing w:after="0"/>
        <w:ind w:right="30"/>
        <w:rPr>
          <w:rFonts w:ascii="Arial" w:hAnsi="Arial" w:cs="Arial"/>
        </w:rPr>
      </w:pPr>
    </w:p>
    <w:p w14:paraId="5DAB6C7B" w14:textId="77777777" w:rsidR="00C23D11" w:rsidRDefault="00C23D11" w:rsidP="002314D8">
      <w:pPr>
        <w:spacing w:after="0"/>
        <w:ind w:right="30"/>
        <w:rPr>
          <w:rFonts w:ascii="Arial" w:hAnsi="Arial" w:cs="Arial"/>
        </w:rPr>
      </w:pPr>
    </w:p>
    <w:p w14:paraId="02EB378F" w14:textId="77777777" w:rsidR="00C23D11" w:rsidRDefault="00C23D11" w:rsidP="002314D8">
      <w:pPr>
        <w:spacing w:after="0"/>
        <w:ind w:right="30"/>
        <w:rPr>
          <w:rFonts w:ascii="Arial" w:hAnsi="Arial" w:cs="Arial"/>
        </w:rPr>
      </w:pPr>
    </w:p>
    <w:p w14:paraId="6A05A809" w14:textId="77777777" w:rsidR="00C23D11" w:rsidRDefault="00C23D11" w:rsidP="002314D8">
      <w:pPr>
        <w:spacing w:after="0"/>
        <w:ind w:right="30"/>
        <w:rPr>
          <w:rFonts w:ascii="Arial" w:hAnsi="Arial" w:cs="Arial"/>
        </w:rPr>
      </w:pPr>
    </w:p>
    <w:p w14:paraId="5A39BBE3" w14:textId="77777777" w:rsidR="00C23D11" w:rsidRDefault="00C23D11" w:rsidP="002314D8">
      <w:pPr>
        <w:spacing w:after="0"/>
        <w:ind w:right="30"/>
        <w:rPr>
          <w:rFonts w:ascii="Arial" w:hAnsi="Arial" w:cs="Arial"/>
        </w:rPr>
      </w:pPr>
    </w:p>
    <w:p w14:paraId="41C8F396" w14:textId="77777777" w:rsidR="00C23D11" w:rsidRDefault="00C23D11" w:rsidP="002314D8">
      <w:pPr>
        <w:spacing w:after="0"/>
        <w:ind w:right="30"/>
        <w:rPr>
          <w:rFonts w:ascii="Arial" w:hAnsi="Arial" w:cs="Arial"/>
        </w:rPr>
      </w:pPr>
    </w:p>
    <w:p w14:paraId="71827D8E" w14:textId="77777777" w:rsidR="00916F77" w:rsidRDefault="00916F77" w:rsidP="00916F77">
      <w:pPr>
        <w:spacing w:after="0" w:line="240" w:lineRule="auto"/>
        <w:jc w:val="center"/>
        <w:rPr>
          <w:rFonts w:ascii="Arial" w:eastAsia="Times New Roman" w:hAnsi="Arial" w:cs="Arial"/>
          <w:b/>
          <w:bCs/>
          <w:sz w:val="56"/>
          <w:szCs w:val="56"/>
          <w:lang w:eastAsia="en-GB"/>
        </w:rPr>
      </w:pPr>
      <w:r w:rsidRPr="00352DEE">
        <w:rPr>
          <w:rFonts w:ascii="Arial" w:eastAsia="Times New Roman" w:hAnsi="Arial" w:cs="Arial"/>
          <w:b/>
          <w:bCs/>
          <w:sz w:val="56"/>
          <w:szCs w:val="56"/>
          <w:lang w:eastAsia="en-GB"/>
        </w:rPr>
        <w:t xml:space="preserve">Addendum: COVID-19 school arrangements for Safeguarding and Child Protection </w:t>
      </w:r>
    </w:p>
    <w:p w14:paraId="72A3D3EC" w14:textId="77777777" w:rsidR="00916F77" w:rsidRDefault="00916F77" w:rsidP="00916F77">
      <w:pPr>
        <w:spacing w:after="0" w:line="240" w:lineRule="auto"/>
        <w:jc w:val="center"/>
        <w:rPr>
          <w:rFonts w:ascii="Arial" w:eastAsia="Times New Roman" w:hAnsi="Arial" w:cs="Arial"/>
          <w:b/>
          <w:bCs/>
          <w:sz w:val="56"/>
          <w:szCs w:val="56"/>
          <w:lang w:eastAsia="en-GB"/>
        </w:rPr>
      </w:pPr>
    </w:p>
    <w:p w14:paraId="2A8F3B16" w14:textId="1D8F76C3" w:rsidR="00916F77" w:rsidRPr="00916F77" w:rsidRDefault="00C35FD2" w:rsidP="1A1C7BC3">
      <w:pPr>
        <w:spacing w:after="0"/>
        <w:ind w:left="-1134" w:right="30"/>
        <w:jc w:val="center"/>
        <w:rPr>
          <w:rFonts w:ascii="Arial" w:eastAsia="Arial" w:hAnsi="Arial" w:cs="Arial"/>
          <w:color w:val="000000" w:themeColor="text1"/>
          <w:sz w:val="48"/>
          <w:szCs w:val="48"/>
        </w:rPr>
      </w:pPr>
      <w:r w:rsidRPr="00C6786D">
        <w:rPr>
          <w:rFonts w:ascii="Arial" w:eastAsia="Arial" w:hAnsi="Arial" w:cs="Arial"/>
          <w:color w:val="000000" w:themeColor="text1"/>
          <w:sz w:val="48"/>
          <w:szCs w:val="48"/>
        </w:rPr>
        <w:t>05/01/</w:t>
      </w:r>
      <w:r w:rsidR="0B85D84D" w:rsidRPr="00C6786D">
        <w:rPr>
          <w:rFonts w:ascii="Arial" w:eastAsia="Arial" w:hAnsi="Arial" w:cs="Arial"/>
          <w:color w:val="000000" w:themeColor="text1"/>
          <w:sz w:val="48"/>
          <w:szCs w:val="48"/>
        </w:rPr>
        <w:t>21</w:t>
      </w:r>
      <w:r w:rsidR="00916F77" w:rsidRPr="099D841B">
        <w:rPr>
          <w:rFonts w:ascii="Arial" w:eastAsia="Arial" w:hAnsi="Arial" w:cs="Arial"/>
          <w:color w:val="000000" w:themeColor="text1"/>
          <w:sz w:val="48"/>
          <w:szCs w:val="48"/>
        </w:rPr>
        <w:t xml:space="preserve"> TO BE REVIEWED IN LINE WITH GOVERNMENT GUIDANCE</w:t>
      </w:r>
      <w:r w:rsidR="000F3595" w:rsidRPr="099D841B">
        <w:rPr>
          <w:rFonts w:ascii="Arial" w:eastAsia="Arial" w:hAnsi="Arial" w:cs="Arial"/>
          <w:color w:val="000000" w:themeColor="text1"/>
          <w:sz w:val="48"/>
          <w:szCs w:val="48"/>
        </w:rPr>
        <w:t xml:space="preserve"> </w:t>
      </w:r>
    </w:p>
    <w:p w14:paraId="0D0B940D" w14:textId="77777777" w:rsidR="00C23D11" w:rsidRDefault="00C23D11" w:rsidP="002314D8">
      <w:pPr>
        <w:spacing w:after="0"/>
        <w:ind w:right="30"/>
        <w:rPr>
          <w:rFonts w:ascii="Arial" w:hAnsi="Arial" w:cs="Arial"/>
        </w:rPr>
      </w:pPr>
    </w:p>
    <w:p w14:paraId="0E27B00A" w14:textId="77777777" w:rsidR="00C23D11" w:rsidRDefault="00C23D11" w:rsidP="002314D8">
      <w:pPr>
        <w:spacing w:after="0"/>
        <w:ind w:right="30"/>
        <w:rPr>
          <w:rFonts w:ascii="Arial" w:hAnsi="Arial" w:cs="Arial"/>
        </w:rPr>
      </w:pPr>
    </w:p>
    <w:p w14:paraId="60061E4C" w14:textId="77777777" w:rsidR="00C23D11" w:rsidRDefault="00C23D11" w:rsidP="002314D8">
      <w:pPr>
        <w:spacing w:after="0"/>
        <w:ind w:right="30"/>
        <w:rPr>
          <w:rFonts w:ascii="Arial" w:hAnsi="Arial" w:cs="Arial"/>
        </w:rPr>
      </w:pPr>
    </w:p>
    <w:p w14:paraId="44EAFD9C" w14:textId="77777777" w:rsidR="00C23D11" w:rsidRDefault="00C23D11" w:rsidP="002314D8">
      <w:pPr>
        <w:spacing w:after="0"/>
        <w:ind w:right="30"/>
        <w:rPr>
          <w:rFonts w:ascii="Arial" w:hAnsi="Arial" w:cs="Arial"/>
        </w:rPr>
      </w:pPr>
    </w:p>
    <w:p w14:paraId="4B94D5A5" w14:textId="77777777" w:rsidR="00C23D11" w:rsidRDefault="00C23D11" w:rsidP="002314D8">
      <w:pPr>
        <w:spacing w:after="0"/>
        <w:ind w:right="30"/>
        <w:rPr>
          <w:rFonts w:ascii="Arial" w:hAnsi="Arial" w:cs="Arial"/>
        </w:rPr>
      </w:pPr>
    </w:p>
    <w:p w14:paraId="3DEEC669" w14:textId="77777777" w:rsidR="00C23D11" w:rsidRDefault="00C23D11" w:rsidP="002314D8">
      <w:pPr>
        <w:spacing w:after="0"/>
        <w:ind w:right="30"/>
        <w:rPr>
          <w:rFonts w:ascii="Arial" w:hAnsi="Arial" w:cs="Arial"/>
        </w:rPr>
      </w:pPr>
    </w:p>
    <w:p w14:paraId="3656B9AB" w14:textId="77777777" w:rsidR="00C23D11" w:rsidRDefault="00C23D11" w:rsidP="002314D8">
      <w:pPr>
        <w:spacing w:after="0"/>
        <w:ind w:right="30"/>
        <w:rPr>
          <w:rFonts w:ascii="Arial" w:hAnsi="Arial" w:cs="Arial"/>
        </w:rPr>
      </w:pPr>
    </w:p>
    <w:p w14:paraId="45FB0818" w14:textId="77777777" w:rsidR="00C23D11" w:rsidRDefault="00C23D11" w:rsidP="002314D8">
      <w:pPr>
        <w:spacing w:after="0"/>
        <w:ind w:right="30"/>
        <w:rPr>
          <w:rFonts w:ascii="Arial" w:hAnsi="Arial" w:cs="Arial"/>
        </w:rPr>
      </w:pPr>
    </w:p>
    <w:p w14:paraId="049F31CB" w14:textId="77777777" w:rsidR="00C23D11" w:rsidRDefault="00C23D11" w:rsidP="002314D8">
      <w:pPr>
        <w:spacing w:after="0"/>
        <w:ind w:right="30"/>
        <w:rPr>
          <w:rFonts w:ascii="Arial" w:hAnsi="Arial" w:cs="Arial"/>
        </w:rPr>
      </w:pPr>
    </w:p>
    <w:p w14:paraId="53128261" w14:textId="77777777" w:rsidR="00C23D11" w:rsidRDefault="00C23D11" w:rsidP="002314D8">
      <w:pPr>
        <w:spacing w:after="0"/>
        <w:ind w:right="30"/>
        <w:rPr>
          <w:rFonts w:ascii="Arial" w:hAnsi="Arial" w:cs="Arial"/>
        </w:rPr>
      </w:pPr>
    </w:p>
    <w:p w14:paraId="62486C05" w14:textId="77777777" w:rsidR="00C23D11" w:rsidRDefault="00C23D11" w:rsidP="002314D8">
      <w:pPr>
        <w:spacing w:after="0"/>
        <w:ind w:right="30"/>
        <w:rPr>
          <w:rFonts w:ascii="Arial" w:hAnsi="Arial" w:cs="Arial"/>
        </w:rPr>
      </w:pPr>
    </w:p>
    <w:p w14:paraId="4101652C" w14:textId="77777777" w:rsidR="00C23D11" w:rsidRDefault="00C23D11" w:rsidP="002314D8">
      <w:pPr>
        <w:spacing w:after="0"/>
        <w:ind w:right="30"/>
        <w:rPr>
          <w:rFonts w:ascii="Arial" w:hAnsi="Arial" w:cs="Arial"/>
        </w:rPr>
      </w:pPr>
    </w:p>
    <w:p w14:paraId="4B99056E" w14:textId="77777777" w:rsidR="00C23D11" w:rsidRDefault="00C23D11" w:rsidP="002314D8">
      <w:pPr>
        <w:spacing w:after="0"/>
        <w:ind w:right="30"/>
        <w:rPr>
          <w:rFonts w:ascii="Arial" w:hAnsi="Arial" w:cs="Arial"/>
        </w:rPr>
      </w:pPr>
    </w:p>
    <w:p w14:paraId="1299C43A" w14:textId="77777777" w:rsidR="00C23D11" w:rsidRDefault="00C23D11" w:rsidP="002314D8">
      <w:pPr>
        <w:spacing w:after="0"/>
        <w:ind w:right="30"/>
        <w:rPr>
          <w:rFonts w:ascii="Arial" w:hAnsi="Arial" w:cs="Arial"/>
        </w:rPr>
      </w:pPr>
    </w:p>
    <w:p w14:paraId="4DDBEF00" w14:textId="77777777" w:rsidR="00C23D11" w:rsidRDefault="00C23D11" w:rsidP="002314D8">
      <w:pPr>
        <w:spacing w:after="0"/>
        <w:ind w:right="30"/>
        <w:rPr>
          <w:rFonts w:ascii="Arial" w:hAnsi="Arial" w:cs="Arial"/>
        </w:rPr>
      </w:pPr>
    </w:p>
    <w:p w14:paraId="3461D779" w14:textId="77777777" w:rsidR="00C23D11" w:rsidRDefault="00C23D11" w:rsidP="002314D8">
      <w:pPr>
        <w:spacing w:after="0"/>
        <w:ind w:right="30"/>
        <w:rPr>
          <w:rFonts w:ascii="Arial" w:hAnsi="Arial" w:cs="Arial"/>
        </w:rPr>
      </w:pPr>
    </w:p>
    <w:p w14:paraId="3CF2D8B6" w14:textId="77777777" w:rsidR="00C23D11" w:rsidRDefault="00C23D11" w:rsidP="002314D8">
      <w:pPr>
        <w:spacing w:after="0"/>
        <w:ind w:right="30"/>
        <w:rPr>
          <w:rFonts w:ascii="Arial" w:hAnsi="Arial" w:cs="Arial"/>
        </w:rPr>
      </w:pPr>
    </w:p>
    <w:p w14:paraId="0FB78278" w14:textId="77777777" w:rsidR="00916F77" w:rsidRDefault="00916F77" w:rsidP="002314D8">
      <w:pPr>
        <w:spacing w:after="0"/>
        <w:ind w:right="30"/>
        <w:rPr>
          <w:rFonts w:ascii="Arial" w:hAnsi="Arial" w:cs="Arial"/>
        </w:rPr>
      </w:pPr>
    </w:p>
    <w:p w14:paraId="1FC39945" w14:textId="77777777" w:rsidR="00C23D11" w:rsidRDefault="00C23D11" w:rsidP="002314D8">
      <w:pPr>
        <w:spacing w:after="0"/>
        <w:ind w:right="30"/>
        <w:rPr>
          <w:rFonts w:ascii="Arial" w:hAnsi="Arial" w:cs="Arial"/>
        </w:rPr>
      </w:pPr>
    </w:p>
    <w:p w14:paraId="0562CB0E" w14:textId="77777777" w:rsidR="00C23D11" w:rsidRDefault="00C23D11" w:rsidP="002314D8">
      <w:pPr>
        <w:spacing w:after="0"/>
        <w:ind w:right="30"/>
        <w:rPr>
          <w:rFonts w:ascii="Arial" w:hAnsi="Arial" w:cs="Arial"/>
        </w:rPr>
      </w:pPr>
    </w:p>
    <w:p w14:paraId="34CE0A41" w14:textId="77777777" w:rsidR="00C23D11" w:rsidRDefault="00C23D11" w:rsidP="002314D8">
      <w:pPr>
        <w:spacing w:after="0"/>
        <w:ind w:right="30"/>
        <w:rPr>
          <w:rFonts w:ascii="Arial" w:hAnsi="Arial" w:cs="Arial"/>
        </w:rPr>
      </w:pPr>
    </w:p>
    <w:p w14:paraId="62EBF3C5" w14:textId="77777777" w:rsidR="00C23D11" w:rsidRDefault="00C23D11" w:rsidP="002314D8">
      <w:pPr>
        <w:spacing w:after="0"/>
        <w:ind w:right="30"/>
        <w:rPr>
          <w:rFonts w:ascii="Arial" w:hAnsi="Arial" w:cs="Arial"/>
        </w:rPr>
      </w:pPr>
    </w:p>
    <w:p w14:paraId="6D98A12B" w14:textId="77777777" w:rsidR="00C23D11" w:rsidRDefault="00C23D11" w:rsidP="002314D8">
      <w:pPr>
        <w:spacing w:after="0"/>
        <w:ind w:right="30"/>
        <w:rPr>
          <w:rFonts w:ascii="Arial" w:hAnsi="Arial" w:cs="Arial"/>
        </w:rPr>
      </w:pPr>
    </w:p>
    <w:p w14:paraId="2946DB82" w14:textId="77777777" w:rsidR="00C23D11" w:rsidRDefault="00C23D11" w:rsidP="002314D8">
      <w:pPr>
        <w:spacing w:after="0"/>
        <w:ind w:right="30"/>
        <w:rPr>
          <w:rFonts w:ascii="Arial" w:hAnsi="Arial" w:cs="Arial"/>
        </w:rPr>
      </w:pPr>
    </w:p>
    <w:p w14:paraId="5997CC1D" w14:textId="77777777" w:rsidR="00C23D11" w:rsidRDefault="00C23D11" w:rsidP="002314D8">
      <w:pPr>
        <w:spacing w:after="0"/>
        <w:ind w:right="30"/>
        <w:rPr>
          <w:rFonts w:ascii="Arial" w:hAnsi="Arial" w:cs="Arial"/>
        </w:rPr>
      </w:pPr>
    </w:p>
    <w:p w14:paraId="110FFD37" w14:textId="77777777" w:rsidR="00C23D11" w:rsidRDefault="00C23D11" w:rsidP="002314D8">
      <w:pPr>
        <w:spacing w:after="0"/>
        <w:ind w:right="30"/>
        <w:rPr>
          <w:rFonts w:ascii="Arial" w:hAnsi="Arial" w:cs="Arial"/>
        </w:rPr>
      </w:pPr>
    </w:p>
    <w:tbl>
      <w:tblPr>
        <w:tblStyle w:val="TableGrid"/>
        <w:tblW w:w="0" w:type="auto"/>
        <w:tblInd w:w="0" w:type="dxa"/>
        <w:tblLook w:val="04A0" w:firstRow="1" w:lastRow="0" w:firstColumn="1" w:lastColumn="0" w:noHBand="0" w:noVBand="1"/>
      </w:tblPr>
      <w:tblGrid>
        <w:gridCol w:w="7792"/>
        <w:gridCol w:w="1224"/>
      </w:tblGrid>
      <w:tr w:rsidR="00C23D11" w14:paraId="672097A5" w14:textId="77777777" w:rsidTr="00916F77">
        <w:tc>
          <w:tcPr>
            <w:tcW w:w="7792" w:type="dxa"/>
          </w:tcPr>
          <w:p w14:paraId="406425CA" w14:textId="77777777" w:rsidR="00C23D11" w:rsidRPr="00916F77" w:rsidRDefault="00C23D11" w:rsidP="002314D8">
            <w:pPr>
              <w:ind w:right="30"/>
              <w:rPr>
                <w:rFonts w:ascii="Arial" w:hAnsi="Arial" w:cs="Arial"/>
                <w:b/>
                <w:sz w:val="28"/>
                <w:szCs w:val="28"/>
              </w:rPr>
            </w:pPr>
            <w:r w:rsidRPr="00916F77">
              <w:rPr>
                <w:rFonts w:ascii="Arial" w:hAnsi="Arial" w:cs="Arial"/>
                <w:b/>
                <w:sz w:val="28"/>
                <w:szCs w:val="28"/>
              </w:rPr>
              <w:lastRenderedPageBreak/>
              <w:t>Contents</w:t>
            </w:r>
          </w:p>
        </w:tc>
        <w:tc>
          <w:tcPr>
            <w:tcW w:w="1224" w:type="dxa"/>
          </w:tcPr>
          <w:p w14:paraId="6D74EAC0" w14:textId="77777777" w:rsidR="00C23D11" w:rsidRPr="00916F77" w:rsidRDefault="00C23D11" w:rsidP="002314D8">
            <w:pPr>
              <w:ind w:right="30"/>
              <w:rPr>
                <w:rFonts w:ascii="Arial" w:hAnsi="Arial" w:cs="Arial"/>
                <w:b/>
                <w:sz w:val="28"/>
                <w:szCs w:val="28"/>
              </w:rPr>
            </w:pPr>
            <w:r w:rsidRPr="00916F77">
              <w:rPr>
                <w:rFonts w:ascii="Arial" w:hAnsi="Arial" w:cs="Arial"/>
                <w:b/>
                <w:sz w:val="28"/>
                <w:szCs w:val="28"/>
              </w:rPr>
              <w:t>Page</w:t>
            </w:r>
          </w:p>
        </w:tc>
      </w:tr>
      <w:tr w:rsidR="00C23D11" w14:paraId="576854D1" w14:textId="77777777" w:rsidTr="00916F77">
        <w:tc>
          <w:tcPr>
            <w:tcW w:w="7792" w:type="dxa"/>
          </w:tcPr>
          <w:p w14:paraId="39EC13BE" w14:textId="77777777" w:rsidR="00C23D11" w:rsidRPr="00916F77" w:rsidRDefault="00916F77" w:rsidP="002314D8">
            <w:pPr>
              <w:ind w:right="30"/>
              <w:rPr>
                <w:rFonts w:ascii="Arial" w:hAnsi="Arial" w:cs="Arial"/>
                <w:sz w:val="28"/>
                <w:szCs w:val="28"/>
              </w:rPr>
            </w:pPr>
            <w:r w:rsidRPr="00916F77">
              <w:rPr>
                <w:rFonts w:ascii="Arial" w:hAnsi="Arial" w:cs="Arial"/>
                <w:sz w:val="28"/>
                <w:szCs w:val="28"/>
              </w:rPr>
              <w:t>Purpose</w:t>
            </w:r>
          </w:p>
        </w:tc>
        <w:tc>
          <w:tcPr>
            <w:tcW w:w="1224" w:type="dxa"/>
          </w:tcPr>
          <w:p w14:paraId="5FCD5EC4" w14:textId="77777777" w:rsidR="00C23D11" w:rsidRPr="00C6786D" w:rsidRDefault="0044659C" w:rsidP="002314D8">
            <w:pPr>
              <w:ind w:right="30"/>
              <w:rPr>
                <w:rFonts w:ascii="Arial" w:hAnsi="Arial" w:cs="Arial"/>
                <w:sz w:val="28"/>
                <w:szCs w:val="28"/>
              </w:rPr>
            </w:pPr>
            <w:r w:rsidRPr="00C6786D">
              <w:rPr>
                <w:rFonts w:ascii="Arial" w:hAnsi="Arial" w:cs="Arial"/>
                <w:sz w:val="28"/>
                <w:szCs w:val="28"/>
              </w:rPr>
              <w:t>3</w:t>
            </w:r>
          </w:p>
        </w:tc>
      </w:tr>
      <w:tr w:rsidR="00C23D11" w14:paraId="2B46704E" w14:textId="77777777" w:rsidTr="00916F77">
        <w:tc>
          <w:tcPr>
            <w:tcW w:w="7792" w:type="dxa"/>
          </w:tcPr>
          <w:p w14:paraId="4ACD9987" w14:textId="77777777" w:rsidR="00C23D11" w:rsidRPr="00916F77" w:rsidRDefault="00C23D11" w:rsidP="002314D8">
            <w:pPr>
              <w:ind w:right="30"/>
              <w:rPr>
                <w:rFonts w:ascii="Arial" w:hAnsi="Arial" w:cs="Arial"/>
                <w:sz w:val="28"/>
                <w:szCs w:val="28"/>
              </w:rPr>
            </w:pPr>
            <w:r w:rsidRPr="00916F77">
              <w:rPr>
                <w:rFonts w:ascii="Arial" w:hAnsi="Arial" w:cs="Arial"/>
                <w:sz w:val="28"/>
                <w:szCs w:val="28"/>
              </w:rPr>
              <w:t>Designated safeguarding lead</w:t>
            </w:r>
          </w:p>
        </w:tc>
        <w:tc>
          <w:tcPr>
            <w:tcW w:w="1224" w:type="dxa"/>
          </w:tcPr>
          <w:p w14:paraId="2598DEE6" w14:textId="77777777" w:rsidR="00C23D11" w:rsidRPr="00C6786D" w:rsidRDefault="0044659C" w:rsidP="002314D8">
            <w:pPr>
              <w:ind w:right="30"/>
              <w:rPr>
                <w:rFonts w:ascii="Arial" w:hAnsi="Arial" w:cs="Arial"/>
                <w:sz w:val="28"/>
                <w:szCs w:val="28"/>
              </w:rPr>
            </w:pPr>
            <w:r w:rsidRPr="00C6786D">
              <w:rPr>
                <w:rFonts w:ascii="Arial" w:hAnsi="Arial" w:cs="Arial"/>
                <w:sz w:val="28"/>
                <w:szCs w:val="28"/>
              </w:rPr>
              <w:t>4</w:t>
            </w:r>
          </w:p>
        </w:tc>
      </w:tr>
      <w:tr w:rsidR="00C23D11" w14:paraId="489F5A13" w14:textId="77777777" w:rsidTr="00916F77">
        <w:tc>
          <w:tcPr>
            <w:tcW w:w="7792" w:type="dxa"/>
          </w:tcPr>
          <w:p w14:paraId="0B0B7996" w14:textId="77777777" w:rsidR="00C23D11" w:rsidRPr="00916F77" w:rsidRDefault="00C23D11" w:rsidP="002314D8">
            <w:pPr>
              <w:ind w:right="30"/>
              <w:rPr>
                <w:rFonts w:ascii="Arial" w:hAnsi="Arial" w:cs="Arial"/>
                <w:sz w:val="28"/>
                <w:szCs w:val="28"/>
              </w:rPr>
            </w:pPr>
            <w:r w:rsidRPr="00916F77">
              <w:rPr>
                <w:rFonts w:ascii="Arial" w:hAnsi="Arial" w:cs="Arial"/>
                <w:sz w:val="28"/>
                <w:szCs w:val="28"/>
              </w:rPr>
              <w:t>Reporting a concern</w:t>
            </w:r>
          </w:p>
        </w:tc>
        <w:tc>
          <w:tcPr>
            <w:tcW w:w="1224" w:type="dxa"/>
          </w:tcPr>
          <w:p w14:paraId="279935FF" w14:textId="77777777" w:rsidR="00C23D11" w:rsidRPr="00C6786D" w:rsidRDefault="0044659C" w:rsidP="002314D8">
            <w:pPr>
              <w:ind w:right="30"/>
              <w:rPr>
                <w:rFonts w:ascii="Arial" w:hAnsi="Arial" w:cs="Arial"/>
                <w:sz w:val="28"/>
                <w:szCs w:val="28"/>
              </w:rPr>
            </w:pPr>
            <w:r w:rsidRPr="00C6786D">
              <w:rPr>
                <w:rFonts w:ascii="Arial" w:hAnsi="Arial" w:cs="Arial"/>
                <w:sz w:val="28"/>
                <w:szCs w:val="28"/>
              </w:rPr>
              <w:t>4</w:t>
            </w:r>
          </w:p>
        </w:tc>
      </w:tr>
      <w:tr w:rsidR="00C23D11" w14:paraId="007D1CC4" w14:textId="77777777" w:rsidTr="00916F77">
        <w:tc>
          <w:tcPr>
            <w:tcW w:w="7792" w:type="dxa"/>
          </w:tcPr>
          <w:p w14:paraId="36E3C610" w14:textId="77777777" w:rsidR="00C23D11" w:rsidRPr="00916F77" w:rsidRDefault="00C23D11" w:rsidP="002314D8">
            <w:pPr>
              <w:ind w:right="30"/>
              <w:rPr>
                <w:rFonts w:ascii="Arial" w:hAnsi="Arial" w:cs="Arial"/>
                <w:sz w:val="28"/>
                <w:szCs w:val="28"/>
              </w:rPr>
            </w:pPr>
            <w:r w:rsidRPr="00916F77">
              <w:rPr>
                <w:rFonts w:ascii="Arial" w:hAnsi="Arial" w:cs="Arial"/>
                <w:sz w:val="28"/>
                <w:szCs w:val="28"/>
              </w:rPr>
              <w:t>Safeguarding training and induction</w:t>
            </w:r>
          </w:p>
        </w:tc>
        <w:tc>
          <w:tcPr>
            <w:tcW w:w="1224" w:type="dxa"/>
          </w:tcPr>
          <w:p w14:paraId="78941E47" w14:textId="77777777" w:rsidR="00C23D11" w:rsidRPr="00C6786D" w:rsidRDefault="0044659C" w:rsidP="002314D8">
            <w:pPr>
              <w:ind w:right="30"/>
              <w:rPr>
                <w:rFonts w:ascii="Arial" w:hAnsi="Arial" w:cs="Arial"/>
                <w:sz w:val="28"/>
                <w:szCs w:val="28"/>
              </w:rPr>
            </w:pPr>
            <w:r w:rsidRPr="00C6786D">
              <w:rPr>
                <w:rFonts w:ascii="Arial" w:hAnsi="Arial" w:cs="Arial"/>
                <w:sz w:val="28"/>
                <w:szCs w:val="28"/>
              </w:rPr>
              <w:t>5</w:t>
            </w:r>
          </w:p>
        </w:tc>
      </w:tr>
      <w:tr w:rsidR="00C23D11" w14:paraId="4C35BC84" w14:textId="77777777" w:rsidTr="00916F77">
        <w:tc>
          <w:tcPr>
            <w:tcW w:w="7792" w:type="dxa"/>
          </w:tcPr>
          <w:p w14:paraId="4939BFE8" w14:textId="77777777" w:rsidR="00C23D11" w:rsidRPr="00916F77" w:rsidRDefault="00916F77" w:rsidP="002314D8">
            <w:pPr>
              <w:ind w:right="30"/>
              <w:rPr>
                <w:rFonts w:ascii="Arial" w:hAnsi="Arial" w:cs="Arial"/>
                <w:sz w:val="28"/>
                <w:szCs w:val="28"/>
              </w:rPr>
            </w:pPr>
            <w:r w:rsidRPr="00916F77">
              <w:rPr>
                <w:rFonts w:ascii="Arial" w:hAnsi="Arial" w:cs="Arial"/>
                <w:sz w:val="28"/>
                <w:szCs w:val="28"/>
              </w:rPr>
              <w:t>Safer recruitment</w:t>
            </w:r>
          </w:p>
        </w:tc>
        <w:tc>
          <w:tcPr>
            <w:tcW w:w="1224" w:type="dxa"/>
          </w:tcPr>
          <w:p w14:paraId="44240AAE" w14:textId="77777777" w:rsidR="00C23D11" w:rsidRPr="00C6786D" w:rsidRDefault="0044659C" w:rsidP="002314D8">
            <w:pPr>
              <w:ind w:right="30"/>
              <w:rPr>
                <w:rFonts w:ascii="Arial" w:hAnsi="Arial" w:cs="Arial"/>
                <w:sz w:val="28"/>
                <w:szCs w:val="28"/>
              </w:rPr>
            </w:pPr>
            <w:r w:rsidRPr="00C6786D">
              <w:rPr>
                <w:rFonts w:ascii="Arial" w:hAnsi="Arial" w:cs="Arial"/>
                <w:sz w:val="28"/>
                <w:szCs w:val="28"/>
              </w:rPr>
              <w:t>5</w:t>
            </w:r>
          </w:p>
        </w:tc>
      </w:tr>
      <w:tr w:rsidR="00C23D11" w14:paraId="38833DF8" w14:textId="77777777" w:rsidTr="00916F77">
        <w:tc>
          <w:tcPr>
            <w:tcW w:w="7792" w:type="dxa"/>
          </w:tcPr>
          <w:p w14:paraId="20E4F4E7" w14:textId="77777777" w:rsidR="00C23D11" w:rsidRPr="00916F77" w:rsidRDefault="00916F77" w:rsidP="002314D8">
            <w:pPr>
              <w:ind w:right="30"/>
              <w:rPr>
                <w:rFonts w:ascii="Arial" w:hAnsi="Arial" w:cs="Arial"/>
                <w:sz w:val="28"/>
                <w:szCs w:val="28"/>
              </w:rPr>
            </w:pPr>
            <w:r w:rsidRPr="00916F77">
              <w:rPr>
                <w:rFonts w:ascii="Arial" w:hAnsi="Arial" w:cs="Arial"/>
                <w:sz w:val="28"/>
                <w:szCs w:val="28"/>
              </w:rPr>
              <w:t>Managing contact with pupils</w:t>
            </w:r>
          </w:p>
        </w:tc>
        <w:tc>
          <w:tcPr>
            <w:tcW w:w="1224" w:type="dxa"/>
          </w:tcPr>
          <w:p w14:paraId="76DB90EB" w14:textId="50F5DDF4" w:rsidR="00C23D11" w:rsidRPr="00C6786D" w:rsidRDefault="005D7D5C" w:rsidP="002314D8">
            <w:pPr>
              <w:ind w:right="30"/>
              <w:rPr>
                <w:rFonts w:ascii="Arial" w:hAnsi="Arial" w:cs="Arial"/>
                <w:sz w:val="28"/>
                <w:szCs w:val="28"/>
              </w:rPr>
            </w:pPr>
            <w:r w:rsidRPr="00C6786D">
              <w:rPr>
                <w:rFonts w:ascii="Arial" w:hAnsi="Arial" w:cs="Arial"/>
                <w:sz w:val="28"/>
                <w:szCs w:val="28"/>
              </w:rPr>
              <w:t>6</w:t>
            </w:r>
          </w:p>
        </w:tc>
      </w:tr>
      <w:tr w:rsidR="00C23D11" w14:paraId="157FBD12" w14:textId="77777777" w:rsidTr="00916F77">
        <w:tc>
          <w:tcPr>
            <w:tcW w:w="7792" w:type="dxa"/>
          </w:tcPr>
          <w:p w14:paraId="11F0859A" w14:textId="77777777" w:rsidR="00C23D11" w:rsidRPr="00916F77" w:rsidRDefault="00916F77" w:rsidP="002314D8">
            <w:pPr>
              <w:ind w:right="30"/>
              <w:rPr>
                <w:rFonts w:ascii="Arial" w:hAnsi="Arial" w:cs="Arial"/>
                <w:sz w:val="28"/>
                <w:szCs w:val="28"/>
              </w:rPr>
            </w:pPr>
            <w:r w:rsidRPr="00916F77">
              <w:rPr>
                <w:rFonts w:ascii="Arial" w:hAnsi="Arial" w:cs="Arial"/>
                <w:sz w:val="28"/>
                <w:szCs w:val="28"/>
              </w:rPr>
              <w:t>School attendance and engagement</w:t>
            </w:r>
          </w:p>
        </w:tc>
        <w:tc>
          <w:tcPr>
            <w:tcW w:w="1224" w:type="dxa"/>
          </w:tcPr>
          <w:p w14:paraId="44B0A208" w14:textId="77777777" w:rsidR="00C23D11" w:rsidRPr="00C6786D" w:rsidRDefault="0044659C" w:rsidP="002314D8">
            <w:pPr>
              <w:ind w:right="30"/>
              <w:rPr>
                <w:rFonts w:ascii="Arial" w:hAnsi="Arial" w:cs="Arial"/>
                <w:sz w:val="28"/>
                <w:szCs w:val="28"/>
              </w:rPr>
            </w:pPr>
            <w:r w:rsidRPr="00C6786D">
              <w:rPr>
                <w:rFonts w:ascii="Arial" w:hAnsi="Arial" w:cs="Arial"/>
                <w:sz w:val="28"/>
                <w:szCs w:val="28"/>
              </w:rPr>
              <w:t>8</w:t>
            </w:r>
          </w:p>
        </w:tc>
      </w:tr>
      <w:tr w:rsidR="00916F77" w14:paraId="620ADC78" w14:textId="77777777" w:rsidTr="00916F77">
        <w:tc>
          <w:tcPr>
            <w:tcW w:w="7792" w:type="dxa"/>
          </w:tcPr>
          <w:p w14:paraId="7365253A" w14:textId="77777777" w:rsidR="00916F77" w:rsidRPr="00916F77" w:rsidRDefault="00916F77" w:rsidP="002314D8">
            <w:pPr>
              <w:ind w:right="30"/>
              <w:rPr>
                <w:rFonts w:ascii="Arial" w:hAnsi="Arial" w:cs="Arial"/>
                <w:sz w:val="28"/>
                <w:szCs w:val="28"/>
              </w:rPr>
            </w:pPr>
            <w:r w:rsidRPr="00916F77">
              <w:rPr>
                <w:rFonts w:ascii="Arial" w:hAnsi="Arial" w:cs="Arial"/>
                <w:sz w:val="28"/>
                <w:szCs w:val="28"/>
              </w:rPr>
              <w:t>Online safety</w:t>
            </w:r>
          </w:p>
        </w:tc>
        <w:tc>
          <w:tcPr>
            <w:tcW w:w="1224" w:type="dxa"/>
          </w:tcPr>
          <w:p w14:paraId="2B2B7304" w14:textId="77777777" w:rsidR="00916F77" w:rsidRPr="00C6786D" w:rsidRDefault="0044659C" w:rsidP="002314D8">
            <w:pPr>
              <w:ind w:right="30"/>
              <w:rPr>
                <w:rFonts w:ascii="Arial" w:hAnsi="Arial" w:cs="Arial"/>
                <w:sz w:val="28"/>
                <w:szCs w:val="28"/>
              </w:rPr>
            </w:pPr>
            <w:r w:rsidRPr="00C6786D">
              <w:rPr>
                <w:rFonts w:ascii="Arial" w:hAnsi="Arial" w:cs="Arial"/>
                <w:sz w:val="28"/>
                <w:szCs w:val="28"/>
              </w:rPr>
              <w:t>9</w:t>
            </w:r>
          </w:p>
        </w:tc>
      </w:tr>
      <w:tr w:rsidR="00916F77" w14:paraId="6DC5BB36" w14:textId="77777777" w:rsidTr="00916F77">
        <w:tc>
          <w:tcPr>
            <w:tcW w:w="7792" w:type="dxa"/>
          </w:tcPr>
          <w:p w14:paraId="183EF0B8" w14:textId="77777777" w:rsidR="00916F77" w:rsidRPr="00916F77" w:rsidRDefault="00916F77" w:rsidP="002314D8">
            <w:pPr>
              <w:ind w:right="30"/>
              <w:rPr>
                <w:rFonts w:ascii="Arial" w:hAnsi="Arial" w:cs="Arial"/>
                <w:sz w:val="28"/>
                <w:szCs w:val="28"/>
              </w:rPr>
            </w:pPr>
            <w:r w:rsidRPr="00916F77">
              <w:rPr>
                <w:rFonts w:ascii="Arial" w:hAnsi="Arial" w:cs="Arial"/>
                <w:sz w:val="28"/>
                <w:szCs w:val="28"/>
              </w:rPr>
              <w:t>Supporting children in school</w:t>
            </w:r>
          </w:p>
        </w:tc>
        <w:tc>
          <w:tcPr>
            <w:tcW w:w="1224" w:type="dxa"/>
          </w:tcPr>
          <w:p w14:paraId="4737E36C" w14:textId="77777777" w:rsidR="00916F77" w:rsidRPr="00C6786D" w:rsidRDefault="0044659C" w:rsidP="002314D8">
            <w:pPr>
              <w:ind w:right="30"/>
              <w:rPr>
                <w:rFonts w:ascii="Arial" w:hAnsi="Arial" w:cs="Arial"/>
                <w:sz w:val="28"/>
                <w:szCs w:val="28"/>
              </w:rPr>
            </w:pPr>
            <w:r w:rsidRPr="00C6786D">
              <w:rPr>
                <w:rFonts w:ascii="Arial" w:hAnsi="Arial" w:cs="Arial"/>
                <w:sz w:val="28"/>
                <w:szCs w:val="28"/>
              </w:rPr>
              <w:t>11</w:t>
            </w:r>
          </w:p>
        </w:tc>
      </w:tr>
      <w:tr w:rsidR="00916F77" w14:paraId="369A91AE" w14:textId="77777777" w:rsidTr="00916F77">
        <w:tc>
          <w:tcPr>
            <w:tcW w:w="7792" w:type="dxa"/>
          </w:tcPr>
          <w:p w14:paraId="03B17270" w14:textId="77777777" w:rsidR="00916F77" w:rsidRPr="00916F77" w:rsidRDefault="00916F77" w:rsidP="002314D8">
            <w:pPr>
              <w:ind w:right="30"/>
              <w:rPr>
                <w:rFonts w:ascii="Arial" w:hAnsi="Arial" w:cs="Arial"/>
                <w:sz w:val="28"/>
                <w:szCs w:val="28"/>
              </w:rPr>
            </w:pPr>
            <w:r w:rsidRPr="00916F77">
              <w:rPr>
                <w:rFonts w:ascii="Arial" w:hAnsi="Arial" w:cs="Arial"/>
                <w:sz w:val="28"/>
                <w:szCs w:val="28"/>
              </w:rPr>
              <w:t>Peer on peer abuse</w:t>
            </w:r>
          </w:p>
        </w:tc>
        <w:tc>
          <w:tcPr>
            <w:tcW w:w="1224" w:type="dxa"/>
          </w:tcPr>
          <w:p w14:paraId="735DA4F4" w14:textId="77777777" w:rsidR="00916F77" w:rsidRPr="00C6786D" w:rsidRDefault="0044659C" w:rsidP="002314D8">
            <w:pPr>
              <w:ind w:right="30"/>
              <w:rPr>
                <w:rFonts w:ascii="Arial" w:hAnsi="Arial" w:cs="Arial"/>
                <w:sz w:val="28"/>
                <w:szCs w:val="28"/>
              </w:rPr>
            </w:pPr>
            <w:r w:rsidRPr="00C6786D">
              <w:rPr>
                <w:rFonts w:ascii="Arial" w:hAnsi="Arial" w:cs="Arial"/>
                <w:sz w:val="28"/>
                <w:szCs w:val="28"/>
              </w:rPr>
              <w:t>11</w:t>
            </w:r>
          </w:p>
        </w:tc>
      </w:tr>
      <w:tr w:rsidR="0034333D" w14:paraId="2B85F68C" w14:textId="77777777" w:rsidTr="00916F77">
        <w:tc>
          <w:tcPr>
            <w:tcW w:w="7792" w:type="dxa"/>
          </w:tcPr>
          <w:p w14:paraId="57371039" w14:textId="77777777" w:rsidR="0034333D" w:rsidRPr="00916F77" w:rsidRDefault="0034333D" w:rsidP="002314D8">
            <w:pPr>
              <w:ind w:right="30"/>
              <w:rPr>
                <w:rFonts w:ascii="Arial" w:hAnsi="Arial" w:cs="Arial"/>
                <w:sz w:val="28"/>
                <w:szCs w:val="28"/>
              </w:rPr>
            </w:pPr>
            <w:r>
              <w:rPr>
                <w:rFonts w:ascii="Arial" w:hAnsi="Arial" w:cs="Arial"/>
                <w:sz w:val="28"/>
                <w:szCs w:val="28"/>
              </w:rPr>
              <w:t>Supporting children’s mental health and well-being</w:t>
            </w:r>
          </w:p>
        </w:tc>
        <w:tc>
          <w:tcPr>
            <w:tcW w:w="1224" w:type="dxa"/>
          </w:tcPr>
          <w:p w14:paraId="7A622172" w14:textId="0350B788" w:rsidR="0034333D" w:rsidRPr="00C6786D" w:rsidRDefault="0044659C" w:rsidP="002314D8">
            <w:pPr>
              <w:ind w:right="30"/>
              <w:rPr>
                <w:rFonts w:ascii="Arial" w:hAnsi="Arial" w:cs="Arial"/>
                <w:sz w:val="28"/>
                <w:szCs w:val="28"/>
              </w:rPr>
            </w:pPr>
            <w:r w:rsidRPr="00C6786D">
              <w:rPr>
                <w:rFonts w:ascii="Arial" w:hAnsi="Arial" w:cs="Arial"/>
                <w:sz w:val="28"/>
                <w:szCs w:val="28"/>
              </w:rPr>
              <w:t>1</w:t>
            </w:r>
            <w:r w:rsidR="005D7D5C" w:rsidRPr="00C6786D">
              <w:rPr>
                <w:rFonts w:ascii="Arial" w:hAnsi="Arial" w:cs="Arial"/>
                <w:sz w:val="28"/>
                <w:szCs w:val="28"/>
              </w:rPr>
              <w:t>2</w:t>
            </w:r>
          </w:p>
        </w:tc>
      </w:tr>
    </w:tbl>
    <w:p w14:paraId="6B699379" w14:textId="77777777" w:rsidR="00C23D11" w:rsidRDefault="00C23D11" w:rsidP="002314D8">
      <w:pPr>
        <w:spacing w:after="0"/>
        <w:ind w:right="30"/>
        <w:rPr>
          <w:rFonts w:ascii="Arial" w:hAnsi="Arial" w:cs="Arial"/>
        </w:rPr>
      </w:pPr>
    </w:p>
    <w:p w14:paraId="3FE9F23F" w14:textId="77777777" w:rsidR="00C23D11" w:rsidRDefault="00C23D11" w:rsidP="002314D8">
      <w:pPr>
        <w:spacing w:after="0"/>
        <w:ind w:right="30"/>
        <w:rPr>
          <w:rFonts w:ascii="Arial" w:hAnsi="Arial" w:cs="Arial"/>
        </w:rPr>
      </w:pPr>
    </w:p>
    <w:p w14:paraId="1F72F646" w14:textId="77777777" w:rsidR="00C23D11" w:rsidRDefault="00C23D11" w:rsidP="002314D8">
      <w:pPr>
        <w:spacing w:after="0"/>
        <w:ind w:right="30"/>
        <w:rPr>
          <w:rFonts w:ascii="Arial" w:hAnsi="Arial" w:cs="Arial"/>
        </w:rPr>
      </w:pPr>
    </w:p>
    <w:p w14:paraId="08CE6F91" w14:textId="77777777" w:rsidR="00C23D11" w:rsidRDefault="00C23D11" w:rsidP="002314D8">
      <w:pPr>
        <w:spacing w:after="0"/>
        <w:ind w:right="30"/>
        <w:rPr>
          <w:rFonts w:ascii="Arial" w:hAnsi="Arial" w:cs="Arial"/>
        </w:rPr>
      </w:pPr>
    </w:p>
    <w:p w14:paraId="61CDCEAD" w14:textId="77777777" w:rsidR="00C23D11" w:rsidRDefault="00C23D11" w:rsidP="002314D8">
      <w:pPr>
        <w:spacing w:after="0"/>
        <w:ind w:right="30"/>
        <w:rPr>
          <w:rFonts w:ascii="Arial" w:hAnsi="Arial" w:cs="Arial"/>
        </w:rPr>
      </w:pPr>
    </w:p>
    <w:p w14:paraId="6BB9E253" w14:textId="77777777" w:rsidR="00C23D11" w:rsidRDefault="00C23D11" w:rsidP="002314D8">
      <w:pPr>
        <w:spacing w:after="0"/>
        <w:ind w:right="30"/>
        <w:rPr>
          <w:rFonts w:ascii="Arial" w:hAnsi="Arial" w:cs="Arial"/>
        </w:rPr>
      </w:pPr>
    </w:p>
    <w:p w14:paraId="23DE523C" w14:textId="77777777" w:rsidR="00C23D11" w:rsidRDefault="00C23D11" w:rsidP="002314D8">
      <w:pPr>
        <w:spacing w:after="0"/>
        <w:ind w:right="30"/>
        <w:rPr>
          <w:rFonts w:ascii="Arial" w:hAnsi="Arial" w:cs="Arial"/>
        </w:rPr>
      </w:pPr>
    </w:p>
    <w:p w14:paraId="52E56223" w14:textId="77777777" w:rsidR="00C23D11" w:rsidRDefault="00C23D11" w:rsidP="002314D8">
      <w:pPr>
        <w:spacing w:after="0"/>
        <w:ind w:right="30"/>
        <w:rPr>
          <w:rFonts w:ascii="Arial" w:hAnsi="Arial" w:cs="Arial"/>
        </w:rPr>
      </w:pPr>
    </w:p>
    <w:p w14:paraId="07547A01" w14:textId="77777777" w:rsidR="00C23D11" w:rsidRDefault="00C23D11" w:rsidP="002314D8">
      <w:pPr>
        <w:spacing w:after="0"/>
        <w:ind w:right="30"/>
        <w:rPr>
          <w:rFonts w:ascii="Arial" w:hAnsi="Arial" w:cs="Arial"/>
        </w:rPr>
      </w:pPr>
    </w:p>
    <w:p w14:paraId="5043CB0F" w14:textId="77777777" w:rsidR="00C23D11" w:rsidRDefault="00C23D11" w:rsidP="002314D8">
      <w:pPr>
        <w:spacing w:after="0"/>
        <w:ind w:right="30"/>
        <w:rPr>
          <w:rFonts w:ascii="Arial" w:hAnsi="Arial" w:cs="Arial"/>
        </w:rPr>
      </w:pPr>
    </w:p>
    <w:p w14:paraId="07459315" w14:textId="77777777" w:rsidR="00C23D11" w:rsidRDefault="00C23D11" w:rsidP="002314D8">
      <w:pPr>
        <w:spacing w:after="0"/>
        <w:ind w:right="30"/>
        <w:rPr>
          <w:rFonts w:ascii="Arial" w:hAnsi="Arial" w:cs="Arial"/>
        </w:rPr>
      </w:pPr>
    </w:p>
    <w:p w14:paraId="6537F28F" w14:textId="77777777" w:rsidR="00C23D11" w:rsidRDefault="00C23D11" w:rsidP="002314D8">
      <w:pPr>
        <w:spacing w:after="0"/>
        <w:ind w:right="30"/>
        <w:rPr>
          <w:rFonts w:ascii="Arial" w:hAnsi="Arial" w:cs="Arial"/>
        </w:rPr>
      </w:pPr>
    </w:p>
    <w:p w14:paraId="6DFB9E20" w14:textId="77777777" w:rsidR="00C23D11" w:rsidRDefault="00C23D11" w:rsidP="002314D8">
      <w:pPr>
        <w:spacing w:after="0"/>
        <w:ind w:right="30"/>
        <w:rPr>
          <w:rFonts w:ascii="Arial" w:hAnsi="Arial" w:cs="Arial"/>
        </w:rPr>
      </w:pPr>
    </w:p>
    <w:p w14:paraId="70DF9E56" w14:textId="77777777" w:rsidR="00C23D11" w:rsidRDefault="00C23D11" w:rsidP="002314D8">
      <w:pPr>
        <w:spacing w:after="0"/>
        <w:ind w:right="30"/>
        <w:rPr>
          <w:rFonts w:ascii="Arial" w:hAnsi="Arial" w:cs="Arial"/>
        </w:rPr>
      </w:pPr>
    </w:p>
    <w:p w14:paraId="44E871BC" w14:textId="77777777" w:rsidR="00C23D11" w:rsidRDefault="00C23D11" w:rsidP="002314D8">
      <w:pPr>
        <w:spacing w:after="0"/>
        <w:ind w:right="30"/>
        <w:rPr>
          <w:rFonts w:ascii="Arial" w:hAnsi="Arial" w:cs="Arial"/>
        </w:rPr>
      </w:pPr>
    </w:p>
    <w:p w14:paraId="144A5D23" w14:textId="77777777" w:rsidR="00C23D11" w:rsidRDefault="00C23D11" w:rsidP="002314D8">
      <w:pPr>
        <w:spacing w:after="0"/>
        <w:ind w:right="30"/>
        <w:rPr>
          <w:rFonts w:ascii="Arial" w:hAnsi="Arial" w:cs="Arial"/>
        </w:rPr>
      </w:pPr>
    </w:p>
    <w:p w14:paraId="738610EB" w14:textId="77777777" w:rsidR="00C23D11" w:rsidRDefault="00C23D11" w:rsidP="002314D8">
      <w:pPr>
        <w:spacing w:after="0"/>
        <w:ind w:right="30"/>
        <w:rPr>
          <w:rFonts w:ascii="Arial" w:hAnsi="Arial" w:cs="Arial"/>
        </w:rPr>
      </w:pPr>
    </w:p>
    <w:p w14:paraId="637805D2" w14:textId="77777777" w:rsidR="00C23D11" w:rsidRDefault="00C23D11" w:rsidP="002314D8">
      <w:pPr>
        <w:spacing w:after="0"/>
        <w:ind w:right="30"/>
        <w:rPr>
          <w:rFonts w:ascii="Arial" w:hAnsi="Arial" w:cs="Arial"/>
        </w:rPr>
      </w:pPr>
    </w:p>
    <w:p w14:paraId="463F29E8" w14:textId="77777777" w:rsidR="00C23D11" w:rsidRDefault="00C23D11" w:rsidP="002314D8">
      <w:pPr>
        <w:spacing w:after="0"/>
        <w:ind w:right="30"/>
        <w:rPr>
          <w:rFonts w:ascii="Arial" w:hAnsi="Arial" w:cs="Arial"/>
        </w:rPr>
      </w:pPr>
    </w:p>
    <w:p w14:paraId="3B7B4B86" w14:textId="77777777" w:rsidR="00C23D11" w:rsidRDefault="00C23D11" w:rsidP="002314D8">
      <w:pPr>
        <w:spacing w:after="0"/>
        <w:ind w:right="30"/>
        <w:rPr>
          <w:rFonts w:ascii="Arial" w:hAnsi="Arial" w:cs="Arial"/>
        </w:rPr>
      </w:pPr>
    </w:p>
    <w:p w14:paraId="3A0FF5F2" w14:textId="77777777" w:rsidR="00C23D11" w:rsidRDefault="00C23D11" w:rsidP="002314D8">
      <w:pPr>
        <w:spacing w:after="0"/>
        <w:ind w:right="30"/>
        <w:rPr>
          <w:rFonts w:ascii="Arial" w:hAnsi="Arial" w:cs="Arial"/>
        </w:rPr>
      </w:pPr>
    </w:p>
    <w:p w14:paraId="5630AD66" w14:textId="77777777" w:rsidR="00C23D11" w:rsidRDefault="00C23D11" w:rsidP="002314D8">
      <w:pPr>
        <w:spacing w:after="0"/>
        <w:ind w:right="30"/>
        <w:rPr>
          <w:rFonts w:ascii="Arial" w:hAnsi="Arial" w:cs="Arial"/>
        </w:rPr>
      </w:pPr>
    </w:p>
    <w:p w14:paraId="61829076" w14:textId="77777777" w:rsidR="00C23D11" w:rsidRDefault="00C23D11" w:rsidP="002314D8">
      <w:pPr>
        <w:spacing w:after="0"/>
        <w:ind w:right="30"/>
        <w:rPr>
          <w:rFonts w:ascii="Arial" w:hAnsi="Arial" w:cs="Arial"/>
        </w:rPr>
      </w:pPr>
    </w:p>
    <w:p w14:paraId="2BA226A1" w14:textId="77777777" w:rsidR="00C23D11" w:rsidRDefault="00C23D11" w:rsidP="002314D8">
      <w:pPr>
        <w:spacing w:after="0"/>
        <w:ind w:right="30"/>
        <w:rPr>
          <w:rFonts w:ascii="Arial" w:hAnsi="Arial" w:cs="Arial"/>
        </w:rPr>
      </w:pPr>
    </w:p>
    <w:p w14:paraId="17AD93B2" w14:textId="77777777" w:rsidR="00916F77" w:rsidRDefault="00916F77" w:rsidP="002314D8">
      <w:pPr>
        <w:spacing w:after="0"/>
        <w:ind w:right="30"/>
        <w:rPr>
          <w:rFonts w:ascii="Arial" w:hAnsi="Arial" w:cs="Arial"/>
        </w:rPr>
      </w:pPr>
    </w:p>
    <w:p w14:paraId="0DE4B5B7" w14:textId="77777777" w:rsidR="00C23D11" w:rsidRDefault="00C23D11" w:rsidP="002314D8">
      <w:pPr>
        <w:spacing w:after="0"/>
        <w:ind w:right="30"/>
        <w:rPr>
          <w:rFonts w:ascii="Arial" w:hAnsi="Arial" w:cs="Arial"/>
        </w:rPr>
      </w:pPr>
    </w:p>
    <w:p w14:paraId="66204FF1" w14:textId="77777777" w:rsidR="00C23D11" w:rsidRDefault="00C23D11" w:rsidP="002314D8">
      <w:pPr>
        <w:spacing w:after="0"/>
        <w:ind w:right="30"/>
        <w:rPr>
          <w:rFonts w:ascii="Arial" w:hAnsi="Arial" w:cs="Arial"/>
        </w:rPr>
      </w:pPr>
    </w:p>
    <w:p w14:paraId="2DBF0D7D" w14:textId="77777777" w:rsidR="00C23D11" w:rsidRDefault="00C23D11" w:rsidP="002314D8">
      <w:pPr>
        <w:spacing w:after="0"/>
        <w:ind w:right="30"/>
        <w:rPr>
          <w:rFonts w:ascii="Arial" w:hAnsi="Arial" w:cs="Arial"/>
        </w:rPr>
      </w:pPr>
    </w:p>
    <w:p w14:paraId="6B62F1B3" w14:textId="77777777" w:rsidR="00C23D11" w:rsidRDefault="00C23D11" w:rsidP="002314D8">
      <w:pPr>
        <w:spacing w:after="0"/>
        <w:ind w:right="30"/>
        <w:rPr>
          <w:rFonts w:ascii="Arial" w:hAnsi="Arial" w:cs="Arial"/>
        </w:rPr>
      </w:pPr>
    </w:p>
    <w:p w14:paraId="02F2C34E" w14:textId="77777777" w:rsidR="00916F77" w:rsidRDefault="00916F77" w:rsidP="002314D8">
      <w:pPr>
        <w:spacing w:after="0"/>
        <w:ind w:right="30"/>
        <w:rPr>
          <w:rFonts w:ascii="Arial" w:hAnsi="Arial" w:cs="Arial"/>
        </w:rPr>
      </w:pPr>
    </w:p>
    <w:p w14:paraId="680A4E5D" w14:textId="77777777" w:rsidR="00916F77" w:rsidRDefault="00916F77" w:rsidP="002314D8">
      <w:pPr>
        <w:spacing w:after="0"/>
        <w:ind w:right="30"/>
        <w:rPr>
          <w:rFonts w:ascii="Arial" w:hAnsi="Arial" w:cs="Arial"/>
        </w:rPr>
      </w:pPr>
    </w:p>
    <w:p w14:paraId="19219836" w14:textId="77777777" w:rsidR="00C23D11" w:rsidRDefault="00C23D11" w:rsidP="002314D8">
      <w:pPr>
        <w:spacing w:after="0"/>
        <w:ind w:right="30"/>
        <w:rPr>
          <w:rFonts w:ascii="Arial" w:hAnsi="Arial" w:cs="Arial"/>
        </w:rPr>
      </w:pPr>
    </w:p>
    <w:p w14:paraId="296FEF7D" w14:textId="77777777" w:rsidR="00C23D11" w:rsidRDefault="00C23D11" w:rsidP="002314D8">
      <w:pPr>
        <w:spacing w:after="0"/>
        <w:ind w:right="30"/>
        <w:rPr>
          <w:rFonts w:ascii="Arial" w:hAnsi="Arial" w:cs="Arial"/>
        </w:rPr>
      </w:pPr>
    </w:p>
    <w:p w14:paraId="7194DBDC" w14:textId="77777777" w:rsidR="00C23D11" w:rsidRDefault="00C23D11" w:rsidP="002314D8">
      <w:pPr>
        <w:spacing w:after="0"/>
        <w:ind w:right="30"/>
        <w:rPr>
          <w:rFonts w:ascii="Arial" w:hAnsi="Arial" w:cs="Arial"/>
        </w:rPr>
      </w:pPr>
    </w:p>
    <w:p w14:paraId="769D0D3C" w14:textId="77777777" w:rsidR="00C23D11" w:rsidRDefault="00C23D11" w:rsidP="002314D8">
      <w:pPr>
        <w:spacing w:after="0"/>
        <w:ind w:right="30"/>
        <w:rPr>
          <w:rFonts w:ascii="Arial" w:hAnsi="Arial" w:cs="Arial"/>
        </w:rPr>
      </w:pPr>
    </w:p>
    <w:p w14:paraId="54CD245A" w14:textId="77777777" w:rsidR="00C23D11" w:rsidRDefault="00C23D11" w:rsidP="002314D8">
      <w:pPr>
        <w:spacing w:after="0"/>
        <w:ind w:right="30"/>
        <w:rPr>
          <w:rFonts w:ascii="Arial" w:hAnsi="Arial" w:cs="Arial"/>
        </w:rPr>
      </w:pPr>
    </w:p>
    <w:p w14:paraId="1231BE67" w14:textId="77777777" w:rsidR="00C23D11" w:rsidRDefault="00C23D11" w:rsidP="002314D8">
      <w:pPr>
        <w:spacing w:after="0"/>
        <w:ind w:right="30"/>
        <w:rPr>
          <w:rFonts w:ascii="Arial" w:hAnsi="Arial" w:cs="Arial"/>
        </w:rPr>
      </w:pPr>
    </w:p>
    <w:p w14:paraId="1BD503EB" w14:textId="77777777" w:rsidR="004E3B90" w:rsidRPr="00916F77" w:rsidRDefault="004E3B90" w:rsidP="002314D8">
      <w:pPr>
        <w:spacing w:after="0"/>
        <w:ind w:right="30"/>
        <w:rPr>
          <w:rFonts w:ascii="Arial" w:hAnsi="Arial" w:cs="Arial"/>
          <w:b/>
        </w:rPr>
      </w:pPr>
      <w:r w:rsidRPr="00916F77">
        <w:rPr>
          <w:rFonts w:ascii="Arial" w:hAnsi="Arial" w:cs="Arial"/>
          <w:b/>
        </w:rPr>
        <w:t>Pu</w:t>
      </w:r>
      <w:r w:rsidR="00916F77" w:rsidRPr="00916F77">
        <w:rPr>
          <w:rFonts w:ascii="Arial" w:hAnsi="Arial" w:cs="Arial"/>
          <w:b/>
        </w:rPr>
        <w:t xml:space="preserve">rpose </w:t>
      </w:r>
    </w:p>
    <w:p w14:paraId="420416FB" w14:textId="77777777" w:rsidR="002314D8" w:rsidRDefault="002314D8" w:rsidP="002314D8">
      <w:pPr>
        <w:spacing w:after="0"/>
        <w:ind w:right="30"/>
        <w:rPr>
          <w:rFonts w:ascii="Arial" w:hAnsi="Arial" w:cs="Arial"/>
        </w:rPr>
      </w:pPr>
      <w:r w:rsidRPr="00511A75">
        <w:rPr>
          <w:rFonts w:ascii="Arial" w:hAnsi="Arial" w:cs="Arial"/>
        </w:rPr>
        <w:t xml:space="preserve">This addendum must be unique to your </w:t>
      </w:r>
      <w:r w:rsidR="00C23D11">
        <w:rPr>
          <w:rFonts w:ascii="Arial" w:hAnsi="Arial" w:cs="Arial"/>
        </w:rPr>
        <w:t>school/</w:t>
      </w:r>
      <w:r w:rsidRPr="00511A75">
        <w:rPr>
          <w:rFonts w:ascii="Arial" w:hAnsi="Arial" w:cs="Arial"/>
        </w:rPr>
        <w:t xml:space="preserve">setting and needs to reflect the practise within your </w:t>
      </w:r>
      <w:r w:rsidR="00C23D11">
        <w:rPr>
          <w:rFonts w:ascii="Arial" w:hAnsi="Arial" w:cs="Arial"/>
        </w:rPr>
        <w:t>school/</w:t>
      </w:r>
      <w:r w:rsidRPr="00511A75">
        <w:rPr>
          <w:rFonts w:ascii="Arial" w:hAnsi="Arial" w:cs="Arial"/>
        </w:rPr>
        <w:t>setting. Keeping Children Safe in Education</w:t>
      </w:r>
      <w:r w:rsidRPr="00C35FD2">
        <w:rPr>
          <w:rFonts w:ascii="Arial" w:hAnsi="Arial" w:cs="Arial"/>
        </w:rPr>
        <w:t xml:space="preserve"> </w:t>
      </w:r>
      <w:r w:rsidRPr="00C6786D">
        <w:rPr>
          <w:rFonts w:ascii="Arial" w:hAnsi="Arial" w:cs="Arial"/>
        </w:rPr>
        <w:t>20</w:t>
      </w:r>
      <w:r w:rsidR="00C35FD2" w:rsidRPr="00C6786D">
        <w:rPr>
          <w:rFonts w:ascii="Arial" w:hAnsi="Arial" w:cs="Arial"/>
        </w:rPr>
        <w:t>20</w:t>
      </w:r>
      <w:r w:rsidRPr="00C6786D">
        <w:rPr>
          <w:rFonts w:ascii="Arial" w:hAnsi="Arial" w:cs="Arial"/>
        </w:rPr>
        <w:t xml:space="preserve"> provides clarity that education settings should have their own individual safeguarding policy. Multi-Academy Trusts may have an overarching addendum policy, but each school must be able to include procedures and information that is particularly relevant to them. It is each settings responsibility to ensure their own policy is compliant with Keeping Children Safe in Education, Early Years Foundation Stage and</w:t>
      </w:r>
      <w:r w:rsidR="00C35FD2" w:rsidRPr="00C6786D">
        <w:rPr>
          <w:rFonts w:ascii="Arial" w:hAnsi="Arial" w:cs="Arial"/>
        </w:rPr>
        <w:t xml:space="preserve"> current </w:t>
      </w:r>
      <w:hyperlink r:id="rId12" w:history="1">
        <w:r w:rsidR="00C35FD2" w:rsidRPr="00C6786D">
          <w:rPr>
            <w:rStyle w:val="Hyperlink"/>
            <w:rFonts w:ascii="Arial" w:hAnsi="Arial" w:cs="Arial"/>
            <w:color w:val="auto"/>
          </w:rPr>
          <w:t>Government advice</w:t>
        </w:r>
      </w:hyperlink>
      <w:r w:rsidR="00C35FD2" w:rsidRPr="00C6786D">
        <w:rPr>
          <w:rFonts w:ascii="Arial" w:hAnsi="Arial" w:cs="Arial"/>
        </w:rPr>
        <w:t>.</w:t>
      </w:r>
    </w:p>
    <w:p w14:paraId="36FEB5B0" w14:textId="77777777" w:rsidR="00C35FD2" w:rsidRPr="00511A75" w:rsidRDefault="00C35FD2" w:rsidP="002314D8">
      <w:pPr>
        <w:spacing w:after="0"/>
        <w:ind w:right="30"/>
        <w:rPr>
          <w:rFonts w:ascii="Arial" w:eastAsia="Arial" w:hAnsi="Arial" w:cs="Arial"/>
          <w:color w:val="FF0000"/>
        </w:rPr>
      </w:pPr>
    </w:p>
    <w:p w14:paraId="09A672C6" w14:textId="77777777" w:rsidR="002314D8" w:rsidRPr="00511A75" w:rsidRDefault="002314D8" w:rsidP="002314D8">
      <w:pPr>
        <w:spacing w:after="0"/>
        <w:ind w:right="30"/>
        <w:rPr>
          <w:rFonts w:ascii="Arial" w:eastAsia="Arial" w:hAnsi="Arial" w:cs="Arial"/>
          <w:color w:val="1F4E79"/>
        </w:rPr>
      </w:pPr>
      <w:r w:rsidRPr="00511A75">
        <w:rPr>
          <w:rFonts w:ascii="Arial" w:eastAsia="Times New Roman" w:hAnsi="Arial" w:cs="Arial"/>
          <w:lang w:eastAsia="en-GB"/>
        </w:rPr>
        <w:t xml:space="preserve">From </w:t>
      </w:r>
      <w:r w:rsidR="00C35FD2">
        <w:rPr>
          <w:rFonts w:ascii="Arial" w:eastAsia="Times New Roman" w:hAnsi="Arial" w:cs="Arial"/>
          <w:lang w:eastAsia="en-GB"/>
        </w:rPr>
        <w:t>5</w:t>
      </w:r>
      <w:r w:rsidR="00C35FD2" w:rsidRPr="00C35FD2">
        <w:rPr>
          <w:rFonts w:ascii="Arial" w:eastAsia="Times New Roman" w:hAnsi="Arial" w:cs="Arial"/>
          <w:vertAlign w:val="superscript"/>
          <w:lang w:eastAsia="en-GB"/>
        </w:rPr>
        <w:t>th</w:t>
      </w:r>
      <w:r w:rsidR="00C35FD2">
        <w:rPr>
          <w:rFonts w:ascii="Arial" w:eastAsia="Times New Roman" w:hAnsi="Arial" w:cs="Arial"/>
          <w:lang w:eastAsia="en-GB"/>
        </w:rPr>
        <w:t xml:space="preserve"> January </w:t>
      </w:r>
      <w:r w:rsidRPr="00511A75">
        <w:rPr>
          <w:rFonts w:ascii="Arial" w:eastAsia="Times New Roman" w:hAnsi="Arial" w:cs="Arial"/>
          <w:lang w:eastAsia="en-GB"/>
        </w:rPr>
        <w:t>202</w:t>
      </w:r>
      <w:r w:rsidR="00C35FD2">
        <w:rPr>
          <w:rFonts w:ascii="Arial" w:eastAsia="Times New Roman" w:hAnsi="Arial" w:cs="Arial"/>
          <w:lang w:eastAsia="en-GB"/>
        </w:rPr>
        <w:t>1</w:t>
      </w:r>
      <w:r w:rsidRPr="00511A75">
        <w:rPr>
          <w:rFonts w:ascii="Arial" w:eastAsia="Times New Roman" w:hAnsi="Arial" w:cs="Arial"/>
          <w:lang w:eastAsia="en-GB"/>
        </w:rPr>
        <w:t xml:space="preserve"> parents were asked to keep their children at home, wherever possible, and for schools to remain open only for those children of workers critical to the COVID-19 response - who absolutely need to attend.</w:t>
      </w:r>
    </w:p>
    <w:p w14:paraId="30D7AA69" w14:textId="77777777" w:rsidR="002314D8" w:rsidRPr="00511A75" w:rsidRDefault="002314D8" w:rsidP="002314D8">
      <w:pPr>
        <w:spacing w:after="0"/>
        <w:ind w:right="30"/>
        <w:rPr>
          <w:rFonts w:ascii="Arial" w:eastAsia="Times New Roman" w:hAnsi="Arial" w:cs="Arial"/>
          <w:lang w:eastAsia="en-GB"/>
        </w:rPr>
      </w:pPr>
    </w:p>
    <w:p w14:paraId="5E9DA920" w14:textId="77777777" w:rsidR="002314D8" w:rsidRDefault="002314D8" w:rsidP="002314D8">
      <w:pPr>
        <w:spacing w:after="0"/>
        <w:ind w:right="30"/>
        <w:rPr>
          <w:rFonts w:ascii="Arial" w:eastAsia="Arial" w:hAnsi="Arial" w:cs="Arial"/>
          <w:color w:val="1F4E79"/>
        </w:rPr>
      </w:pPr>
      <w:r w:rsidRPr="00511A75">
        <w:rPr>
          <w:rFonts w:ascii="Arial" w:eastAsia="Times New Roman" w:hAnsi="Arial" w:cs="Arial"/>
          <w:lang w:eastAsia="en-GB"/>
        </w:rPr>
        <w:t>Schools and all childcare providers were asked to provide care for a limited number of children - children who are vulnerable, and children whose parents are critical to the COVID-19 response and cannot be safely cared for at home.</w:t>
      </w:r>
    </w:p>
    <w:p w14:paraId="7196D064" w14:textId="77777777" w:rsidR="002314D8" w:rsidRDefault="002314D8" w:rsidP="002314D8">
      <w:pPr>
        <w:spacing w:after="0"/>
        <w:ind w:right="30"/>
        <w:rPr>
          <w:rFonts w:ascii="Arial" w:eastAsia="Times New Roman" w:hAnsi="Arial" w:cs="Arial"/>
          <w:lang w:eastAsia="en-GB"/>
        </w:rPr>
      </w:pPr>
    </w:p>
    <w:p w14:paraId="07D482DC" w14:textId="699242AB" w:rsidR="00C23D11" w:rsidRDefault="002314D8" w:rsidP="002314D8">
      <w:pPr>
        <w:spacing w:after="0"/>
        <w:ind w:right="30"/>
        <w:rPr>
          <w:rFonts w:ascii="Arial" w:eastAsia="Times New Roman" w:hAnsi="Arial" w:cs="Arial"/>
          <w:lang w:val="en" w:eastAsia="en-GB"/>
        </w:rPr>
      </w:pPr>
      <w:r w:rsidRPr="00511A75">
        <w:rPr>
          <w:rFonts w:ascii="Arial" w:eastAsia="Times New Roman" w:hAnsi="Arial" w:cs="Arial"/>
          <w:lang w:eastAsia="en-GB"/>
        </w:rPr>
        <w:t xml:space="preserve">This addendum of </w:t>
      </w:r>
      <w:r w:rsidRPr="00C6786D">
        <w:rPr>
          <w:rFonts w:ascii="Arial" w:eastAsia="Times New Roman" w:hAnsi="Arial" w:cs="Arial"/>
          <w:lang w:eastAsia="en-GB"/>
        </w:rPr>
        <w:t>the</w:t>
      </w:r>
      <w:ins w:id="0" w:author="St Thomas &amp; St Anne’s Headteacher" w:date="2021-01-12T13:31:00Z">
        <w:r w:rsidR="0009112A" w:rsidRPr="00C6786D">
          <w:rPr>
            <w:rFonts w:ascii="Arial" w:eastAsia="Times New Roman" w:hAnsi="Arial" w:cs="Arial"/>
            <w:lang w:eastAsia="en-GB"/>
          </w:rPr>
          <w:t xml:space="preserve"> St Thomas and St Anne’s CE Primary School </w:t>
        </w:r>
      </w:ins>
      <w:del w:id="1" w:author="St Thomas &amp; St Anne’s Headteacher" w:date="2021-01-12T13:31:00Z">
        <w:r w:rsidRPr="00C6786D" w:rsidDel="0009112A">
          <w:rPr>
            <w:rFonts w:ascii="Arial" w:eastAsia="Times New Roman" w:hAnsi="Arial" w:cs="Arial"/>
            <w:lang w:eastAsia="en-GB"/>
          </w:rPr>
          <w:delText xml:space="preserve"> </w:delText>
        </w:r>
      </w:del>
      <w:r w:rsidR="00C6786D" w:rsidRPr="00C6786D">
        <w:rPr>
          <w:rFonts w:ascii="Arial" w:eastAsia="Times New Roman" w:hAnsi="Arial" w:cs="Arial"/>
          <w:lang w:eastAsia="en-GB"/>
        </w:rPr>
        <w:t xml:space="preserve"> </w:t>
      </w:r>
      <w:r w:rsidRPr="00511A75">
        <w:rPr>
          <w:rFonts w:ascii="Arial" w:eastAsia="Times New Roman" w:hAnsi="Arial" w:cs="Arial"/>
          <w:lang w:eastAsia="en-GB"/>
        </w:rPr>
        <w:t>Child Protection and Safeguarding policy contains details of our individual safeguarding arrangements</w:t>
      </w:r>
      <w:r w:rsidRPr="00C6786D">
        <w:rPr>
          <w:rFonts w:ascii="Arial" w:eastAsia="Times New Roman" w:hAnsi="Arial" w:cs="Arial"/>
          <w:lang w:eastAsia="en-GB"/>
        </w:rPr>
        <w:t>. We will follow</w:t>
      </w:r>
      <w:r w:rsidR="00C35FD2" w:rsidRPr="00C6786D">
        <w:rPr>
          <w:rFonts w:ascii="Arial" w:eastAsia="Times New Roman" w:hAnsi="Arial" w:cs="Arial"/>
          <w:lang w:eastAsia="en-GB"/>
        </w:rPr>
        <w:t xml:space="preserve"> updated Government advice</w:t>
      </w:r>
      <w:r w:rsidRPr="00C6786D">
        <w:rPr>
          <w:rFonts w:ascii="Arial" w:eastAsia="Times New Roman" w:hAnsi="Arial" w:cs="Arial"/>
          <w:lang w:val="en" w:eastAsia="en-GB"/>
        </w:rPr>
        <w:t xml:space="preserve"> </w:t>
      </w:r>
      <w:r w:rsidR="00286BE3" w:rsidRPr="00C6786D">
        <w:rPr>
          <w:rFonts w:ascii="Arial" w:eastAsia="Times New Roman" w:hAnsi="Arial" w:cs="Arial"/>
          <w:lang w:val="en" w:eastAsia="en-GB"/>
        </w:rPr>
        <w:t xml:space="preserve">and regularly review as and when </w:t>
      </w:r>
      <w:r w:rsidR="00C35FD2" w:rsidRPr="00C6786D">
        <w:rPr>
          <w:rFonts w:ascii="Arial" w:eastAsia="Times New Roman" w:hAnsi="Arial" w:cs="Arial"/>
          <w:lang w:val="en" w:eastAsia="en-GB"/>
        </w:rPr>
        <w:t>necessary.</w:t>
      </w:r>
    </w:p>
    <w:p w14:paraId="34FF1C98" w14:textId="77777777" w:rsidR="00C23D11" w:rsidRDefault="00C23D11" w:rsidP="002314D8">
      <w:pPr>
        <w:spacing w:after="0"/>
        <w:ind w:right="30"/>
        <w:rPr>
          <w:rFonts w:ascii="Arial" w:eastAsia="Times New Roman" w:hAnsi="Arial" w:cs="Arial"/>
          <w:lang w:val="en" w:eastAsia="en-GB"/>
        </w:rPr>
      </w:pPr>
    </w:p>
    <w:p w14:paraId="6D072C0D" w14:textId="77777777" w:rsidR="00C23D11" w:rsidRDefault="00C23D11" w:rsidP="002314D8">
      <w:pPr>
        <w:spacing w:after="0"/>
        <w:ind w:right="30"/>
        <w:rPr>
          <w:rFonts w:ascii="Arial" w:eastAsia="Times New Roman" w:hAnsi="Arial" w:cs="Arial"/>
          <w:lang w:val="en" w:eastAsia="en-GB"/>
        </w:rPr>
      </w:pPr>
    </w:p>
    <w:p w14:paraId="7B66FC79" w14:textId="77777777" w:rsidR="00C23D11" w:rsidRPr="00511A75" w:rsidRDefault="002314D8" w:rsidP="00C23D11">
      <w:pPr>
        <w:spacing w:after="0"/>
        <w:ind w:right="30"/>
        <w:rPr>
          <w:rFonts w:ascii="Arial" w:eastAsia="Times New Roman" w:hAnsi="Arial" w:cs="Arial"/>
          <w:b/>
          <w:bCs/>
          <w:lang w:eastAsia="en-GB"/>
        </w:rPr>
      </w:pPr>
      <w:r w:rsidRPr="00511A75">
        <w:rPr>
          <w:rFonts w:ascii="Arial" w:eastAsia="Times New Roman" w:hAnsi="Arial" w:cs="Arial"/>
          <w:lang w:val="en" w:eastAsia="en-GB"/>
        </w:rPr>
        <w:t xml:space="preserve">  </w:t>
      </w:r>
      <w:r w:rsidR="00C23D11" w:rsidRPr="00511A75">
        <w:rPr>
          <w:rFonts w:ascii="Arial" w:eastAsia="Times New Roman" w:hAnsi="Arial" w:cs="Arial"/>
          <w:b/>
          <w:bCs/>
          <w:lang w:eastAsia="en-GB"/>
        </w:rPr>
        <w:t>Key contacts</w:t>
      </w:r>
    </w:p>
    <w:tbl>
      <w:tblPr>
        <w:tblStyle w:val="TableGrid"/>
        <w:tblW w:w="8613" w:type="dxa"/>
        <w:tblInd w:w="0" w:type="dxa"/>
        <w:tblLook w:val="04A0" w:firstRow="1" w:lastRow="0" w:firstColumn="1" w:lastColumn="0" w:noHBand="0" w:noVBand="1"/>
      </w:tblPr>
      <w:tblGrid>
        <w:gridCol w:w="1920"/>
        <w:gridCol w:w="1261"/>
        <w:gridCol w:w="1217"/>
        <w:gridCol w:w="4215"/>
      </w:tblGrid>
      <w:tr w:rsidR="00C23D11" w:rsidRPr="00511A75" w14:paraId="19DE85A1" w14:textId="77777777" w:rsidTr="009156A8">
        <w:tc>
          <w:tcPr>
            <w:tcW w:w="3102" w:type="dxa"/>
          </w:tcPr>
          <w:p w14:paraId="7810568A" w14:textId="77777777" w:rsidR="00C23D11" w:rsidRPr="00511A75" w:rsidRDefault="00C23D11" w:rsidP="009156A8">
            <w:pPr>
              <w:ind w:right="30"/>
              <w:rPr>
                <w:rFonts w:ascii="Arial" w:eastAsia="Arial" w:hAnsi="Arial" w:cs="Arial"/>
                <w:color w:val="1F4E79"/>
                <w:sz w:val="22"/>
                <w:szCs w:val="22"/>
              </w:rPr>
            </w:pPr>
            <w:r w:rsidRPr="00511A75">
              <w:rPr>
                <w:rFonts w:ascii="Arial" w:eastAsia="Arial" w:hAnsi="Arial" w:cs="Arial"/>
                <w:color w:val="1F4E79"/>
                <w:sz w:val="22"/>
                <w:szCs w:val="22"/>
              </w:rPr>
              <w:t>Role</w:t>
            </w:r>
          </w:p>
        </w:tc>
        <w:tc>
          <w:tcPr>
            <w:tcW w:w="1812" w:type="dxa"/>
          </w:tcPr>
          <w:p w14:paraId="0D909AED" w14:textId="77777777" w:rsidR="00C23D11" w:rsidRPr="00511A75" w:rsidRDefault="00C23D11" w:rsidP="009156A8">
            <w:pPr>
              <w:ind w:right="30"/>
              <w:rPr>
                <w:rFonts w:ascii="Arial" w:eastAsia="Arial" w:hAnsi="Arial" w:cs="Arial"/>
                <w:color w:val="1F4E79"/>
                <w:sz w:val="22"/>
                <w:szCs w:val="22"/>
              </w:rPr>
            </w:pPr>
            <w:r w:rsidRPr="00511A75">
              <w:rPr>
                <w:rFonts w:ascii="Arial" w:eastAsia="Arial" w:hAnsi="Arial" w:cs="Arial"/>
                <w:color w:val="1F4E79"/>
                <w:sz w:val="22"/>
                <w:szCs w:val="22"/>
              </w:rPr>
              <w:t>Name</w:t>
            </w:r>
          </w:p>
        </w:tc>
        <w:tc>
          <w:tcPr>
            <w:tcW w:w="1901" w:type="dxa"/>
          </w:tcPr>
          <w:p w14:paraId="5092448C" w14:textId="77777777" w:rsidR="00C23D11" w:rsidRPr="00511A75" w:rsidRDefault="00C23D11" w:rsidP="009156A8">
            <w:pPr>
              <w:ind w:right="30"/>
              <w:rPr>
                <w:rFonts w:ascii="Arial" w:eastAsia="Arial" w:hAnsi="Arial" w:cs="Arial"/>
                <w:color w:val="1F4E79"/>
                <w:sz w:val="22"/>
                <w:szCs w:val="22"/>
              </w:rPr>
            </w:pPr>
            <w:r w:rsidRPr="00511A75">
              <w:rPr>
                <w:rFonts w:ascii="Arial" w:eastAsia="Arial" w:hAnsi="Arial" w:cs="Arial"/>
                <w:color w:val="1F4E79"/>
                <w:sz w:val="22"/>
                <w:szCs w:val="22"/>
              </w:rPr>
              <w:t>Contact number</w:t>
            </w:r>
          </w:p>
        </w:tc>
        <w:tc>
          <w:tcPr>
            <w:tcW w:w="1798" w:type="dxa"/>
          </w:tcPr>
          <w:p w14:paraId="03CA40FF" w14:textId="77777777" w:rsidR="00C23D11" w:rsidRPr="00511A75" w:rsidRDefault="00C23D11" w:rsidP="009156A8">
            <w:pPr>
              <w:ind w:right="30"/>
              <w:rPr>
                <w:rFonts w:ascii="Arial" w:eastAsia="Arial" w:hAnsi="Arial" w:cs="Arial"/>
                <w:color w:val="1F4E79"/>
                <w:sz w:val="22"/>
                <w:szCs w:val="22"/>
              </w:rPr>
            </w:pPr>
            <w:r w:rsidRPr="00511A75">
              <w:rPr>
                <w:rFonts w:ascii="Arial" w:eastAsia="Arial" w:hAnsi="Arial" w:cs="Arial"/>
                <w:color w:val="1F4E79"/>
                <w:sz w:val="22"/>
                <w:szCs w:val="22"/>
              </w:rPr>
              <w:t>Email</w:t>
            </w:r>
          </w:p>
        </w:tc>
      </w:tr>
      <w:tr w:rsidR="00C23D11" w:rsidRPr="00511A75" w14:paraId="7F14FF8F" w14:textId="77777777" w:rsidTr="009156A8">
        <w:tc>
          <w:tcPr>
            <w:tcW w:w="3102" w:type="dxa"/>
          </w:tcPr>
          <w:p w14:paraId="0CF423E2" w14:textId="77777777" w:rsidR="00C23D11" w:rsidRPr="00511A75" w:rsidRDefault="00C23D11" w:rsidP="009156A8">
            <w:pPr>
              <w:ind w:right="30"/>
              <w:rPr>
                <w:rFonts w:ascii="Arial" w:eastAsia="Arial" w:hAnsi="Arial" w:cs="Arial"/>
                <w:color w:val="000000" w:themeColor="text1"/>
                <w:sz w:val="22"/>
                <w:szCs w:val="22"/>
              </w:rPr>
            </w:pPr>
            <w:r w:rsidRPr="00511A75">
              <w:rPr>
                <w:rFonts w:ascii="Arial" w:eastAsia="Arial" w:hAnsi="Arial" w:cs="Arial"/>
                <w:color w:val="000000" w:themeColor="text1"/>
                <w:sz w:val="22"/>
                <w:szCs w:val="22"/>
              </w:rPr>
              <w:t>Designated Safeguarding Lead</w:t>
            </w:r>
          </w:p>
        </w:tc>
        <w:tc>
          <w:tcPr>
            <w:tcW w:w="1812" w:type="dxa"/>
          </w:tcPr>
          <w:p w14:paraId="48A21919" w14:textId="3648DE2B" w:rsidR="00C23D11" w:rsidRPr="00C6786D" w:rsidRDefault="0009112A" w:rsidP="009156A8">
            <w:pPr>
              <w:ind w:right="30"/>
              <w:rPr>
                <w:rFonts w:ascii="Arial" w:eastAsia="Arial" w:hAnsi="Arial" w:cs="Arial"/>
                <w:color w:val="000000" w:themeColor="text1"/>
                <w:sz w:val="22"/>
                <w:szCs w:val="22"/>
              </w:rPr>
            </w:pPr>
            <w:ins w:id="2" w:author="St Thomas &amp; St Anne’s Headteacher" w:date="2021-01-12T13:32:00Z">
              <w:r w:rsidRPr="00C6786D">
                <w:rPr>
                  <w:rFonts w:ascii="Arial" w:eastAsia="Arial" w:hAnsi="Arial" w:cs="Arial"/>
                  <w:color w:val="000000" w:themeColor="text1"/>
                  <w:sz w:val="22"/>
                  <w:szCs w:val="22"/>
                </w:rPr>
                <w:t xml:space="preserve">Hannah McGrath </w:t>
              </w:r>
            </w:ins>
          </w:p>
        </w:tc>
        <w:tc>
          <w:tcPr>
            <w:tcW w:w="1901" w:type="dxa"/>
          </w:tcPr>
          <w:p w14:paraId="6BD18F9B" w14:textId="2ACE8D2D" w:rsidR="00C23D11" w:rsidRPr="00C6786D" w:rsidRDefault="0009112A" w:rsidP="009156A8">
            <w:pPr>
              <w:ind w:right="30"/>
              <w:rPr>
                <w:rFonts w:ascii="Arial" w:eastAsia="Arial" w:hAnsi="Arial" w:cs="Arial"/>
                <w:color w:val="000000" w:themeColor="text1"/>
                <w:sz w:val="22"/>
                <w:szCs w:val="22"/>
              </w:rPr>
            </w:pPr>
            <w:ins w:id="3" w:author="St Thomas &amp; St Anne’s Headteacher" w:date="2021-01-12T13:32:00Z">
              <w:r w:rsidRPr="00C6786D">
                <w:rPr>
                  <w:rFonts w:ascii="Arial" w:eastAsia="Arial" w:hAnsi="Arial" w:cs="Arial"/>
                  <w:color w:val="000000" w:themeColor="text1"/>
                  <w:sz w:val="22"/>
                  <w:szCs w:val="22"/>
                </w:rPr>
                <w:t>01743 860400</w:t>
              </w:r>
            </w:ins>
          </w:p>
        </w:tc>
        <w:tc>
          <w:tcPr>
            <w:tcW w:w="1798" w:type="dxa"/>
          </w:tcPr>
          <w:p w14:paraId="238601FE" w14:textId="26448CE9" w:rsidR="00C23D11" w:rsidRPr="00C6786D" w:rsidRDefault="0009112A" w:rsidP="009156A8">
            <w:pPr>
              <w:ind w:right="30"/>
              <w:rPr>
                <w:rFonts w:ascii="Arial" w:eastAsia="Arial" w:hAnsi="Arial" w:cs="Arial"/>
                <w:color w:val="000000" w:themeColor="text1"/>
                <w:sz w:val="22"/>
                <w:szCs w:val="22"/>
              </w:rPr>
            </w:pPr>
            <w:ins w:id="4" w:author="St Thomas &amp; St Anne’s Headteacher" w:date="2021-01-12T13:32:00Z">
              <w:r w:rsidRPr="00C6786D">
                <w:rPr>
                  <w:rFonts w:ascii="Arial" w:eastAsia="Arial" w:hAnsi="Arial" w:cs="Arial"/>
                  <w:color w:val="000000" w:themeColor="text1"/>
                  <w:sz w:val="22"/>
                  <w:szCs w:val="22"/>
                </w:rPr>
                <w:t>head@hanwood.shropshire.sch.uk</w:t>
              </w:r>
            </w:ins>
          </w:p>
        </w:tc>
      </w:tr>
      <w:tr w:rsidR="00C23D11" w:rsidRPr="00511A75" w14:paraId="03905BAD" w14:textId="77777777" w:rsidTr="009156A8">
        <w:tc>
          <w:tcPr>
            <w:tcW w:w="3102" w:type="dxa"/>
          </w:tcPr>
          <w:p w14:paraId="0320006D" w14:textId="77777777" w:rsidR="00C23D11" w:rsidRPr="00511A75" w:rsidRDefault="00C23D11" w:rsidP="009156A8">
            <w:pPr>
              <w:ind w:right="30"/>
              <w:rPr>
                <w:rFonts w:ascii="Arial" w:eastAsia="Arial" w:hAnsi="Arial" w:cs="Arial"/>
                <w:color w:val="000000" w:themeColor="text1"/>
                <w:sz w:val="22"/>
                <w:szCs w:val="22"/>
              </w:rPr>
            </w:pPr>
            <w:r w:rsidRPr="00511A75">
              <w:rPr>
                <w:rFonts w:ascii="Arial" w:eastAsia="Arial" w:hAnsi="Arial" w:cs="Arial"/>
                <w:color w:val="000000" w:themeColor="text1"/>
                <w:sz w:val="22"/>
                <w:szCs w:val="22"/>
              </w:rPr>
              <w:t>Deputy Designated Lead</w:t>
            </w:r>
          </w:p>
        </w:tc>
        <w:tc>
          <w:tcPr>
            <w:tcW w:w="1812" w:type="dxa"/>
          </w:tcPr>
          <w:p w14:paraId="0F3CABC7" w14:textId="5B96CE54" w:rsidR="00C23D11" w:rsidRPr="00511A75" w:rsidRDefault="0009112A" w:rsidP="009156A8">
            <w:pPr>
              <w:ind w:right="30"/>
              <w:rPr>
                <w:rFonts w:ascii="Arial" w:eastAsia="Arial" w:hAnsi="Arial" w:cs="Arial"/>
                <w:color w:val="1F4E79"/>
                <w:sz w:val="22"/>
                <w:szCs w:val="22"/>
              </w:rPr>
            </w:pPr>
            <w:ins w:id="5" w:author="St Thomas &amp; St Anne’s Headteacher" w:date="2021-01-12T13:32:00Z">
              <w:r>
                <w:rPr>
                  <w:rFonts w:ascii="Arial" w:eastAsia="Arial" w:hAnsi="Arial" w:cs="Arial"/>
                  <w:color w:val="1F4E79"/>
                  <w:sz w:val="22"/>
                  <w:szCs w:val="22"/>
                </w:rPr>
                <w:t xml:space="preserve">Lucy George </w:t>
              </w:r>
            </w:ins>
          </w:p>
        </w:tc>
        <w:tc>
          <w:tcPr>
            <w:tcW w:w="1901" w:type="dxa"/>
          </w:tcPr>
          <w:p w14:paraId="5B08B5D1" w14:textId="145B506B" w:rsidR="00C23D11" w:rsidRPr="00511A75" w:rsidRDefault="0009112A" w:rsidP="009156A8">
            <w:pPr>
              <w:ind w:right="30"/>
              <w:rPr>
                <w:rFonts w:ascii="Arial" w:eastAsia="Arial" w:hAnsi="Arial" w:cs="Arial"/>
                <w:color w:val="1F4E79"/>
                <w:sz w:val="22"/>
                <w:szCs w:val="22"/>
              </w:rPr>
            </w:pPr>
            <w:ins w:id="6" w:author="St Thomas &amp; St Anne’s Headteacher" w:date="2021-01-12T13:32:00Z">
              <w:r>
                <w:rPr>
                  <w:rFonts w:ascii="Arial" w:eastAsia="Arial" w:hAnsi="Arial" w:cs="Arial"/>
                  <w:color w:val="1F4E79"/>
                  <w:sz w:val="22"/>
                  <w:szCs w:val="22"/>
                </w:rPr>
                <w:t>01743 860400</w:t>
              </w:r>
            </w:ins>
          </w:p>
        </w:tc>
        <w:tc>
          <w:tcPr>
            <w:tcW w:w="1798" w:type="dxa"/>
          </w:tcPr>
          <w:p w14:paraId="16DEB4AB" w14:textId="62C746EF" w:rsidR="00C23D11" w:rsidRPr="00511A75" w:rsidRDefault="0009112A" w:rsidP="009156A8">
            <w:pPr>
              <w:ind w:right="30"/>
              <w:rPr>
                <w:rFonts w:ascii="Arial" w:eastAsia="Arial" w:hAnsi="Arial" w:cs="Arial"/>
                <w:color w:val="1F4E79"/>
                <w:sz w:val="22"/>
                <w:szCs w:val="22"/>
              </w:rPr>
            </w:pPr>
            <w:proofErr w:type="spellStart"/>
            <w:ins w:id="7" w:author="St Thomas &amp; St Anne’s Headteacher" w:date="2021-01-12T13:32:00Z">
              <w:r>
                <w:rPr>
                  <w:rFonts w:ascii="Arial" w:eastAsia="Arial" w:hAnsi="Arial" w:cs="Arial"/>
                  <w:color w:val="1F4E79"/>
                  <w:sz w:val="22"/>
                  <w:szCs w:val="22"/>
                </w:rPr>
                <w:t>George.l</w:t>
              </w:r>
              <w:proofErr w:type="spellEnd"/>
              <w:r>
                <w:rPr>
                  <w:rFonts w:ascii="Arial" w:eastAsia="Arial" w:hAnsi="Arial" w:cs="Arial"/>
                  <w:color w:val="1F4E79"/>
                  <w:sz w:val="22"/>
                  <w:szCs w:val="22"/>
                </w:rPr>
                <w:t>@@hanwood.shropshire.sch.uk</w:t>
              </w:r>
            </w:ins>
          </w:p>
        </w:tc>
      </w:tr>
    </w:tbl>
    <w:p w14:paraId="0AD9C6F4" w14:textId="77777777" w:rsidR="00C23D11" w:rsidRPr="00511A75" w:rsidRDefault="00C23D11" w:rsidP="00C23D11">
      <w:pPr>
        <w:spacing w:after="0"/>
        <w:ind w:right="30"/>
        <w:rPr>
          <w:rFonts w:ascii="Arial" w:eastAsia="Arial" w:hAnsi="Arial" w:cs="Arial"/>
          <w:color w:val="1F4E79"/>
        </w:rPr>
      </w:pPr>
    </w:p>
    <w:p w14:paraId="36C4929A" w14:textId="77777777" w:rsidR="00C23D11" w:rsidRPr="00511A75" w:rsidRDefault="00C23D11" w:rsidP="00C23D11">
      <w:pPr>
        <w:spacing w:after="0"/>
        <w:ind w:right="30"/>
        <w:rPr>
          <w:rFonts w:ascii="Arial" w:eastAsia="Arial" w:hAnsi="Arial" w:cs="Arial"/>
          <w:color w:val="000000" w:themeColor="text1"/>
        </w:rPr>
      </w:pPr>
      <w:r w:rsidRPr="00511A75">
        <w:rPr>
          <w:rFonts w:ascii="Arial" w:eastAsia="Arial" w:hAnsi="Arial" w:cs="Arial"/>
          <w:color w:val="1F4E79"/>
        </w:rPr>
        <w:t xml:space="preserve"> </w:t>
      </w:r>
      <w:r w:rsidRPr="00511A75">
        <w:rPr>
          <w:rFonts w:ascii="Arial" w:eastAsia="Arial" w:hAnsi="Arial" w:cs="Arial"/>
          <w:color w:val="000000" w:themeColor="text1"/>
        </w:rPr>
        <w:t>Additional Contacts:</w:t>
      </w:r>
    </w:p>
    <w:p w14:paraId="5B6F2714" w14:textId="1A010CCD" w:rsidR="00C23D11" w:rsidRPr="00511A75" w:rsidDel="0009112A" w:rsidRDefault="0009112A" w:rsidP="00C23D11">
      <w:pPr>
        <w:spacing w:after="0"/>
        <w:ind w:right="30"/>
        <w:rPr>
          <w:del w:id="8" w:author="St Thomas &amp; St Anne’s Headteacher" w:date="2021-01-12T13:33:00Z"/>
          <w:rFonts w:ascii="Arial" w:eastAsia="Arial" w:hAnsi="Arial" w:cs="Arial"/>
          <w:color w:val="FF0000"/>
        </w:rPr>
      </w:pPr>
      <w:ins w:id="9" w:author="St Thomas &amp; St Anne’s Headteacher" w:date="2021-01-12T13:33:00Z">
        <w:r>
          <w:rPr>
            <w:rFonts w:ascii="Arial" w:eastAsia="Arial" w:hAnsi="Arial" w:cs="Arial"/>
            <w:color w:val="FF0000"/>
          </w:rPr>
          <w:t xml:space="preserve">Roger Evans – Link Governor for Safeguarding </w:t>
        </w:r>
      </w:ins>
    </w:p>
    <w:p w14:paraId="4B1F511A" w14:textId="77777777" w:rsidR="002314D8" w:rsidRPr="00511A75" w:rsidRDefault="002314D8" w:rsidP="002314D8">
      <w:pPr>
        <w:spacing w:after="0"/>
        <w:ind w:right="30"/>
        <w:rPr>
          <w:rFonts w:ascii="Arial" w:eastAsia="Arial" w:hAnsi="Arial" w:cs="Arial"/>
          <w:color w:val="1F4E79"/>
        </w:rPr>
      </w:pPr>
    </w:p>
    <w:p w14:paraId="6267C638" w14:textId="77777777" w:rsidR="002314D8" w:rsidRPr="00511A75" w:rsidRDefault="002314D8" w:rsidP="002314D8">
      <w:pPr>
        <w:spacing w:before="100" w:beforeAutospacing="1" w:after="0" w:line="240" w:lineRule="auto"/>
        <w:ind w:left="1559" w:hanging="1985"/>
        <w:outlineLvl w:val="2"/>
        <w:rPr>
          <w:rFonts w:ascii="Arial" w:eastAsia="Times New Roman" w:hAnsi="Arial" w:cs="Arial"/>
          <w:b/>
          <w:bCs/>
          <w:lang w:val="en" w:eastAsia="en-GB"/>
        </w:rPr>
      </w:pPr>
      <w:r w:rsidRPr="00511A75">
        <w:rPr>
          <w:rFonts w:ascii="Arial" w:eastAsia="Times New Roman" w:hAnsi="Arial" w:cs="Arial"/>
          <w:lang w:val="en" w:eastAsia="en-GB"/>
        </w:rPr>
        <w:t xml:space="preserve">       </w:t>
      </w:r>
      <w:r w:rsidRPr="00511A75">
        <w:rPr>
          <w:rFonts w:ascii="Arial" w:eastAsia="Times New Roman" w:hAnsi="Arial" w:cs="Arial"/>
          <w:b/>
          <w:bCs/>
          <w:lang w:val="en" w:eastAsia="en-GB"/>
        </w:rPr>
        <w:t>What is the definition of vulnerable children in relation to this guidance?</w:t>
      </w:r>
      <w:r>
        <w:rPr>
          <w:rFonts w:ascii="Arial" w:eastAsia="Times New Roman" w:hAnsi="Arial" w:cs="Arial"/>
          <w:lang w:val="en" w:eastAsia="en-GB"/>
        </w:rPr>
        <w:t xml:space="preserve">     </w:t>
      </w:r>
    </w:p>
    <w:p w14:paraId="7DAD3C1A" w14:textId="77777777" w:rsidR="00C35FD2" w:rsidRPr="00C6786D" w:rsidRDefault="00C35FD2" w:rsidP="00C35FD2">
      <w:pPr>
        <w:shd w:val="clear" w:color="auto" w:fill="FFFFFF"/>
        <w:spacing w:before="300" w:after="300" w:line="240" w:lineRule="auto"/>
        <w:rPr>
          <w:rFonts w:ascii="Arial" w:eastAsia="Times New Roman" w:hAnsi="Arial" w:cs="Arial"/>
          <w:color w:val="0B0C0C"/>
          <w:lang w:eastAsia="en-GB"/>
        </w:rPr>
      </w:pPr>
      <w:r w:rsidRPr="00C6786D">
        <w:rPr>
          <w:rFonts w:ascii="Arial" w:eastAsia="Times New Roman" w:hAnsi="Arial" w:cs="Arial"/>
          <w:color w:val="0B0C0C"/>
          <w:lang w:eastAsia="en-GB"/>
        </w:rPr>
        <w:t>Vulnerable children and young people include those who:</w:t>
      </w:r>
    </w:p>
    <w:p w14:paraId="5BC6577E" w14:textId="77777777" w:rsidR="00C35FD2" w:rsidRPr="00C6786D" w:rsidRDefault="00C35FD2" w:rsidP="00C35FD2">
      <w:pPr>
        <w:numPr>
          <w:ilvl w:val="0"/>
          <w:numId w:val="10"/>
        </w:numPr>
        <w:shd w:val="clear" w:color="auto" w:fill="FFFFFF"/>
        <w:spacing w:after="75" w:line="240" w:lineRule="auto"/>
        <w:ind w:left="300"/>
        <w:rPr>
          <w:rFonts w:ascii="Arial" w:eastAsia="Times New Roman" w:hAnsi="Arial" w:cs="Arial"/>
          <w:color w:val="0B0C0C"/>
          <w:lang w:eastAsia="en-GB"/>
        </w:rPr>
      </w:pPr>
      <w:r w:rsidRPr="00C6786D">
        <w:rPr>
          <w:rFonts w:ascii="Arial" w:eastAsia="Times New Roman" w:hAnsi="Arial" w:cs="Arial"/>
          <w:color w:val="0B0C0C"/>
          <w:lang w:eastAsia="en-GB"/>
        </w:rPr>
        <w:t>are assessed as being in need under section 17 of the Children Act 1989, including children and young people who have a child in need plan, a child protection plan or who are a looked-after child</w:t>
      </w:r>
    </w:p>
    <w:p w14:paraId="13DE55C3" w14:textId="77777777" w:rsidR="00C35FD2" w:rsidRPr="00C6786D" w:rsidRDefault="00C35FD2" w:rsidP="00C35FD2">
      <w:pPr>
        <w:numPr>
          <w:ilvl w:val="0"/>
          <w:numId w:val="10"/>
        </w:numPr>
        <w:shd w:val="clear" w:color="auto" w:fill="FFFFFF"/>
        <w:spacing w:after="75" w:line="240" w:lineRule="auto"/>
        <w:ind w:left="300"/>
        <w:rPr>
          <w:rFonts w:ascii="Arial" w:eastAsia="Times New Roman" w:hAnsi="Arial" w:cs="Arial"/>
          <w:color w:val="0B0C0C"/>
          <w:lang w:eastAsia="en-GB"/>
        </w:rPr>
      </w:pPr>
      <w:r w:rsidRPr="00C6786D">
        <w:rPr>
          <w:rFonts w:ascii="Arial" w:eastAsia="Times New Roman" w:hAnsi="Arial" w:cs="Arial"/>
          <w:color w:val="0B0C0C"/>
          <w:lang w:eastAsia="en-GB"/>
        </w:rPr>
        <w:t>have an education, health and care (EHC) plan</w:t>
      </w:r>
    </w:p>
    <w:p w14:paraId="3FDAA090" w14:textId="77777777" w:rsidR="00C35FD2" w:rsidRPr="00C6786D" w:rsidRDefault="00C35FD2" w:rsidP="00C35FD2">
      <w:pPr>
        <w:numPr>
          <w:ilvl w:val="0"/>
          <w:numId w:val="10"/>
        </w:numPr>
        <w:shd w:val="clear" w:color="auto" w:fill="FFFFFF"/>
        <w:spacing w:after="75" w:line="240" w:lineRule="auto"/>
        <w:ind w:left="300"/>
        <w:rPr>
          <w:rFonts w:ascii="Arial" w:eastAsia="Times New Roman" w:hAnsi="Arial" w:cs="Arial"/>
          <w:color w:val="0B0C0C"/>
          <w:lang w:eastAsia="en-GB"/>
        </w:rPr>
      </w:pPr>
      <w:r w:rsidRPr="00C6786D">
        <w:rPr>
          <w:rFonts w:ascii="Arial" w:eastAsia="Times New Roman" w:hAnsi="Arial" w:cs="Arial"/>
          <w:color w:val="0B0C0C"/>
          <w:lang w:eastAsia="en-GB"/>
        </w:rPr>
        <w:t>have been identified as otherwise vulnerable by educational providers or local authorities (including children’s social care services), and who could therefore benefit from continued full-time attendance, this might include:</w:t>
      </w:r>
    </w:p>
    <w:p w14:paraId="59E5E7E5" w14:textId="77777777" w:rsidR="00C35FD2" w:rsidRPr="00C6786D" w:rsidRDefault="00C35FD2" w:rsidP="00C35FD2">
      <w:pPr>
        <w:numPr>
          <w:ilvl w:val="1"/>
          <w:numId w:val="10"/>
        </w:numPr>
        <w:shd w:val="clear" w:color="auto" w:fill="FFFFFF"/>
        <w:spacing w:after="75" w:line="240" w:lineRule="auto"/>
        <w:ind w:left="600"/>
        <w:rPr>
          <w:rFonts w:ascii="Arial" w:eastAsia="Times New Roman" w:hAnsi="Arial" w:cs="Arial"/>
          <w:color w:val="0B0C0C"/>
          <w:lang w:eastAsia="en-GB"/>
        </w:rPr>
      </w:pPr>
      <w:r w:rsidRPr="00C6786D">
        <w:rPr>
          <w:rFonts w:ascii="Arial" w:eastAsia="Times New Roman" w:hAnsi="Arial" w:cs="Arial"/>
          <w:color w:val="0B0C0C"/>
          <w:lang w:eastAsia="en-GB"/>
        </w:rPr>
        <w:t>children and young people on the edge of receiving support from children’s social care services or in the process of being referred to children’s services</w:t>
      </w:r>
    </w:p>
    <w:p w14:paraId="594F93B8" w14:textId="77777777" w:rsidR="00C35FD2" w:rsidRPr="00C6786D" w:rsidRDefault="00C35FD2" w:rsidP="00C35FD2">
      <w:pPr>
        <w:numPr>
          <w:ilvl w:val="1"/>
          <w:numId w:val="10"/>
        </w:numPr>
        <w:shd w:val="clear" w:color="auto" w:fill="FFFFFF"/>
        <w:spacing w:after="75" w:line="240" w:lineRule="auto"/>
        <w:ind w:left="600"/>
        <w:rPr>
          <w:rFonts w:ascii="Arial" w:eastAsia="Times New Roman" w:hAnsi="Arial" w:cs="Arial"/>
          <w:color w:val="0B0C0C"/>
          <w:lang w:eastAsia="en-GB"/>
        </w:rPr>
      </w:pPr>
      <w:r w:rsidRPr="00C6786D">
        <w:rPr>
          <w:rFonts w:ascii="Arial" w:eastAsia="Times New Roman" w:hAnsi="Arial" w:cs="Arial"/>
          <w:color w:val="0B0C0C"/>
          <w:lang w:eastAsia="en-GB"/>
        </w:rPr>
        <w:t>adopted children or children on a special guardianship order</w:t>
      </w:r>
    </w:p>
    <w:p w14:paraId="307C6F87" w14:textId="77777777" w:rsidR="00C35FD2" w:rsidRPr="00C6786D" w:rsidRDefault="00C35FD2" w:rsidP="00C35FD2">
      <w:pPr>
        <w:numPr>
          <w:ilvl w:val="1"/>
          <w:numId w:val="10"/>
        </w:numPr>
        <w:shd w:val="clear" w:color="auto" w:fill="FFFFFF"/>
        <w:spacing w:after="75" w:line="240" w:lineRule="auto"/>
        <w:ind w:left="600"/>
        <w:rPr>
          <w:rFonts w:ascii="Arial" w:eastAsia="Times New Roman" w:hAnsi="Arial" w:cs="Arial"/>
          <w:color w:val="0B0C0C"/>
          <w:lang w:eastAsia="en-GB"/>
        </w:rPr>
      </w:pPr>
      <w:r w:rsidRPr="00C6786D">
        <w:rPr>
          <w:rFonts w:ascii="Arial" w:eastAsia="Times New Roman" w:hAnsi="Arial" w:cs="Arial"/>
          <w:color w:val="0B0C0C"/>
          <w:lang w:eastAsia="en-GB"/>
        </w:rPr>
        <w:t>those at risk of becoming NEET (‘not in employment, education or training’)</w:t>
      </w:r>
    </w:p>
    <w:p w14:paraId="15299DF0" w14:textId="77777777" w:rsidR="00C35FD2" w:rsidRPr="00C6786D" w:rsidRDefault="00C35FD2" w:rsidP="00C35FD2">
      <w:pPr>
        <w:numPr>
          <w:ilvl w:val="1"/>
          <w:numId w:val="10"/>
        </w:numPr>
        <w:shd w:val="clear" w:color="auto" w:fill="FFFFFF"/>
        <w:spacing w:after="75" w:line="240" w:lineRule="auto"/>
        <w:ind w:left="600"/>
        <w:rPr>
          <w:rFonts w:ascii="Arial" w:eastAsia="Times New Roman" w:hAnsi="Arial" w:cs="Arial"/>
          <w:color w:val="0B0C0C"/>
          <w:lang w:eastAsia="en-GB"/>
        </w:rPr>
      </w:pPr>
      <w:r w:rsidRPr="00C6786D">
        <w:rPr>
          <w:rFonts w:ascii="Arial" w:eastAsia="Times New Roman" w:hAnsi="Arial" w:cs="Arial"/>
          <w:color w:val="0B0C0C"/>
          <w:lang w:eastAsia="en-GB"/>
        </w:rPr>
        <w:lastRenderedPageBreak/>
        <w:t>those living in temporary accommodation</w:t>
      </w:r>
    </w:p>
    <w:p w14:paraId="131B4C9E" w14:textId="77777777" w:rsidR="00C35FD2" w:rsidRPr="00C6786D" w:rsidRDefault="00C35FD2" w:rsidP="00C35FD2">
      <w:pPr>
        <w:numPr>
          <w:ilvl w:val="1"/>
          <w:numId w:val="10"/>
        </w:numPr>
        <w:shd w:val="clear" w:color="auto" w:fill="FFFFFF"/>
        <w:spacing w:after="75" w:line="240" w:lineRule="auto"/>
        <w:ind w:left="600"/>
        <w:rPr>
          <w:rFonts w:ascii="Arial" w:eastAsia="Times New Roman" w:hAnsi="Arial" w:cs="Arial"/>
          <w:color w:val="0B0C0C"/>
          <w:lang w:eastAsia="en-GB"/>
        </w:rPr>
      </w:pPr>
      <w:r w:rsidRPr="00C6786D">
        <w:rPr>
          <w:rFonts w:ascii="Arial" w:eastAsia="Times New Roman" w:hAnsi="Arial" w:cs="Arial"/>
          <w:color w:val="0B0C0C"/>
          <w:lang w:eastAsia="en-GB"/>
        </w:rPr>
        <w:t>those who are young carers</w:t>
      </w:r>
    </w:p>
    <w:p w14:paraId="109BEFA8" w14:textId="61FAA575" w:rsidR="00C35FD2" w:rsidRPr="00C6786D" w:rsidRDefault="00C35FD2" w:rsidP="00C35FD2">
      <w:pPr>
        <w:numPr>
          <w:ilvl w:val="1"/>
          <w:numId w:val="10"/>
        </w:numPr>
        <w:shd w:val="clear" w:color="auto" w:fill="FFFFFF"/>
        <w:spacing w:after="75" w:line="240" w:lineRule="auto"/>
        <w:ind w:left="600"/>
        <w:rPr>
          <w:rFonts w:ascii="Arial" w:eastAsia="Times New Roman" w:hAnsi="Arial" w:cs="Arial"/>
          <w:color w:val="0B0C0C"/>
          <w:lang w:eastAsia="en-GB"/>
        </w:rPr>
      </w:pPr>
      <w:r w:rsidRPr="00C6786D">
        <w:rPr>
          <w:rFonts w:ascii="Arial" w:eastAsia="Times New Roman" w:hAnsi="Arial" w:cs="Arial"/>
          <w:color w:val="0B0C0C"/>
          <w:lang w:eastAsia="en-GB"/>
        </w:rPr>
        <w:t>those who may have difficulty engaging with remote education at home (for example due to a lack of devices or quiet space to study)</w:t>
      </w:r>
    </w:p>
    <w:p w14:paraId="67AA5E48" w14:textId="63460520" w:rsidR="005A4AE5" w:rsidRPr="00C6786D" w:rsidRDefault="005A4AE5" w:rsidP="00C35FD2">
      <w:pPr>
        <w:numPr>
          <w:ilvl w:val="1"/>
          <w:numId w:val="10"/>
        </w:numPr>
        <w:shd w:val="clear" w:color="auto" w:fill="FFFFFF"/>
        <w:spacing w:after="75" w:line="240" w:lineRule="auto"/>
        <w:ind w:left="600"/>
        <w:rPr>
          <w:rFonts w:ascii="Arial" w:eastAsia="Times New Roman" w:hAnsi="Arial" w:cs="Arial"/>
          <w:color w:val="0B0C0C"/>
          <w:lang w:eastAsia="en-GB"/>
        </w:rPr>
      </w:pPr>
      <w:r w:rsidRPr="00C6786D">
        <w:rPr>
          <w:rFonts w:ascii="Arial" w:eastAsia="Times New Roman" w:hAnsi="Arial" w:cs="Arial"/>
          <w:color w:val="0B0C0C"/>
          <w:lang w:eastAsia="en-GB"/>
        </w:rPr>
        <w:t>children with behaviour issues that may impact on their ability to engage with remote education or successfully reintegrate when schools re-open to all children.</w:t>
      </w:r>
    </w:p>
    <w:p w14:paraId="46D614CC" w14:textId="77777777" w:rsidR="00C35FD2" w:rsidRPr="00C6786D" w:rsidRDefault="00C35FD2" w:rsidP="00C35FD2">
      <w:pPr>
        <w:numPr>
          <w:ilvl w:val="1"/>
          <w:numId w:val="10"/>
        </w:numPr>
        <w:shd w:val="clear" w:color="auto" w:fill="FFFFFF"/>
        <w:spacing w:after="75" w:line="240" w:lineRule="auto"/>
        <w:ind w:left="600"/>
        <w:rPr>
          <w:rFonts w:ascii="Arial" w:eastAsia="Times New Roman" w:hAnsi="Arial" w:cs="Arial"/>
          <w:color w:val="0B0C0C"/>
          <w:lang w:eastAsia="en-GB"/>
        </w:rPr>
      </w:pPr>
      <w:r w:rsidRPr="00C6786D">
        <w:rPr>
          <w:rFonts w:ascii="Arial" w:eastAsia="Times New Roman" w:hAnsi="Arial" w:cs="Arial"/>
          <w:color w:val="0B0C0C"/>
          <w:lang w:eastAsia="en-GB"/>
        </w:rPr>
        <w:t>care leavers</w:t>
      </w:r>
    </w:p>
    <w:p w14:paraId="56F2E031" w14:textId="77777777" w:rsidR="00C35FD2" w:rsidRPr="00C6786D" w:rsidRDefault="00C35FD2" w:rsidP="00C35FD2">
      <w:pPr>
        <w:numPr>
          <w:ilvl w:val="1"/>
          <w:numId w:val="10"/>
        </w:numPr>
        <w:shd w:val="clear" w:color="auto" w:fill="FFFFFF"/>
        <w:spacing w:after="75" w:line="240" w:lineRule="auto"/>
        <w:ind w:left="600"/>
        <w:rPr>
          <w:rFonts w:ascii="Arial" w:eastAsia="Times New Roman" w:hAnsi="Arial" w:cs="Arial"/>
          <w:color w:val="0B0C0C"/>
          <w:lang w:eastAsia="en-GB"/>
        </w:rPr>
      </w:pPr>
      <w:r w:rsidRPr="00C6786D">
        <w:rPr>
          <w:rFonts w:ascii="Arial" w:eastAsia="Times New Roman" w:hAnsi="Arial" w:cs="Arial"/>
          <w:color w:val="0B0C0C"/>
          <w:lang w:eastAsia="en-GB"/>
        </w:rPr>
        <w:t>others at the provider and local authority’s discretion including pupils and students who need to attend to receive support or manage risks to their mental health</w:t>
      </w:r>
    </w:p>
    <w:p w14:paraId="65F9C3DC" w14:textId="77777777" w:rsidR="00C35FD2" w:rsidRDefault="00C35FD2" w:rsidP="00C23D11">
      <w:pPr>
        <w:pStyle w:val="yiv8471671166default"/>
        <w:rPr>
          <w:rFonts w:ascii="Arial" w:eastAsia="Times New Roman" w:hAnsi="Arial" w:cs="Arial"/>
          <w:b/>
          <w:bCs/>
          <w:color w:val="000000"/>
        </w:rPr>
      </w:pPr>
    </w:p>
    <w:p w14:paraId="31450CFC" w14:textId="77777777" w:rsidR="002314D8" w:rsidRPr="00511A75" w:rsidRDefault="00C23D11" w:rsidP="00C23D11">
      <w:pPr>
        <w:pStyle w:val="yiv8471671166default"/>
        <w:rPr>
          <w:rFonts w:ascii="Arial" w:eastAsia="Times New Roman" w:hAnsi="Arial" w:cs="Arial"/>
          <w:b/>
          <w:bCs/>
          <w:color w:val="000000"/>
        </w:rPr>
      </w:pPr>
      <w:r>
        <w:rPr>
          <w:rFonts w:ascii="Arial" w:eastAsia="Times New Roman" w:hAnsi="Arial" w:cs="Arial"/>
          <w:b/>
          <w:bCs/>
          <w:color w:val="000000"/>
        </w:rPr>
        <w:t>1.</w:t>
      </w:r>
      <w:r w:rsidR="002314D8" w:rsidRPr="00511A75">
        <w:rPr>
          <w:rFonts w:ascii="Arial" w:eastAsia="Times New Roman" w:hAnsi="Arial" w:cs="Arial"/>
          <w:b/>
          <w:bCs/>
          <w:color w:val="000000"/>
        </w:rPr>
        <w:t>Designated Safeguarding Lead</w:t>
      </w:r>
    </w:p>
    <w:p w14:paraId="01CFC1E7" w14:textId="5F4FF11B" w:rsidR="002314D8" w:rsidRPr="00511A75" w:rsidRDefault="0009112A" w:rsidP="002314D8">
      <w:pPr>
        <w:pStyle w:val="yiv8471671166default"/>
        <w:rPr>
          <w:rFonts w:ascii="Arial" w:eastAsia="Times New Roman" w:hAnsi="Arial" w:cs="Arial"/>
        </w:rPr>
      </w:pPr>
      <w:ins w:id="10" w:author="St Thomas &amp; St Anne’s Headteacher" w:date="2021-01-12T13:33:00Z">
        <w:r>
          <w:rPr>
            <w:rFonts w:ascii="Arial" w:eastAsia="Times New Roman" w:hAnsi="Arial" w:cs="Arial"/>
            <w:color w:val="FF0000"/>
          </w:rPr>
          <w:t xml:space="preserve">St Thomas and St </w:t>
        </w:r>
      </w:ins>
      <w:ins w:id="11" w:author="St Thomas &amp; St Anne’s Headteacher" w:date="2021-01-12T13:34:00Z">
        <w:r>
          <w:rPr>
            <w:rFonts w:ascii="Arial" w:eastAsia="Times New Roman" w:hAnsi="Arial" w:cs="Arial"/>
            <w:color w:val="FF0000"/>
          </w:rPr>
          <w:t xml:space="preserve">Anne’s CE Primary School </w:t>
        </w:r>
      </w:ins>
      <w:r w:rsidR="002314D8" w:rsidRPr="00511A75">
        <w:rPr>
          <w:rFonts w:ascii="Arial" w:eastAsia="Times New Roman" w:hAnsi="Arial" w:cs="Arial"/>
        </w:rPr>
        <w:t>has a Designated Safeguarding Lead (DSL) and a Deputy DSL.</w:t>
      </w:r>
    </w:p>
    <w:p w14:paraId="1C476D42" w14:textId="159C4A47"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t>The Designated Safeguarding Lead is:</w:t>
      </w:r>
      <w:ins w:id="12" w:author="St Thomas &amp; St Anne’s Headteacher" w:date="2021-01-12T13:34:00Z">
        <w:r w:rsidR="0009112A">
          <w:rPr>
            <w:rFonts w:ascii="Arial" w:eastAsia="Times New Roman" w:hAnsi="Arial" w:cs="Arial"/>
          </w:rPr>
          <w:t xml:space="preserve"> </w:t>
        </w:r>
        <w:r w:rsidR="0009112A" w:rsidRPr="00C6786D">
          <w:rPr>
            <w:rFonts w:ascii="Arial" w:eastAsia="Times New Roman" w:hAnsi="Arial" w:cs="Arial"/>
          </w:rPr>
          <w:t xml:space="preserve">Hannah McGrath </w:t>
        </w:r>
      </w:ins>
    </w:p>
    <w:p w14:paraId="46C11FEE" w14:textId="073D50E9"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t xml:space="preserve">The Deputy Designated Safeguarding Lead is: </w:t>
      </w:r>
      <w:ins w:id="13" w:author="St Thomas &amp; St Anne’s Headteacher" w:date="2021-01-12T13:34:00Z">
        <w:r w:rsidR="0009112A">
          <w:rPr>
            <w:rFonts w:ascii="Arial" w:eastAsia="Times New Roman" w:hAnsi="Arial" w:cs="Arial"/>
          </w:rPr>
          <w:t xml:space="preserve">Lucy George </w:t>
        </w:r>
      </w:ins>
    </w:p>
    <w:p w14:paraId="450DDA8E" w14:textId="77777777"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t>The optimal scenario is to have a trained DSL (or deputy) available on site. Where this is not the case a trained DSL (or deputy) will be available to be contacted via phone or online video, for example, when working from home.</w:t>
      </w:r>
    </w:p>
    <w:p w14:paraId="02D10D38" w14:textId="77777777"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t>Where a trained DSL (or deputy) is not on site, in addition to the above, a senior leader will assume responsibility for co-ordinating safeguarding on site. This might include updating and managing access to child protection records and liaising with the offsite DSL (or deputy) and as required liaising with children’s social care where they require access to children in need and/or to carry out statutory assessments.</w:t>
      </w:r>
    </w:p>
    <w:p w14:paraId="6C6DF917" w14:textId="51AD6044"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t xml:space="preserve">It is important that all </w:t>
      </w:r>
      <w:ins w:id="14" w:author="St Thomas &amp; St Anne’s Headteacher" w:date="2021-01-12T13:34:00Z">
        <w:r w:rsidR="0009112A">
          <w:rPr>
            <w:rFonts w:ascii="Arial" w:eastAsia="Times New Roman" w:hAnsi="Arial" w:cs="Arial"/>
            <w:color w:val="FF0000"/>
          </w:rPr>
          <w:t xml:space="preserve">St Thomas and St Anne’s CE Primary School </w:t>
        </w:r>
      </w:ins>
      <w:r w:rsidR="00C6786D">
        <w:rPr>
          <w:rFonts w:ascii="Arial" w:eastAsia="Times New Roman" w:hAnsi="Arial" w:cs="Arial"/>
          <w:color w:val="FF0000"/>
        </w:rPr>
        <w:t xml:space="preserve"> </w:t>
      </w:r>
      <w:r w:rsidRPr="00511A75">
        <w:rPr>
          <w:rFonts w:ascii="Arial" w:eastAsia="Times New Roman" w:hAnsi="Arial" w:cs="Arial"/>
        </w:rPr>
        <w:t>staff and volunteers have access to a trained DSL (or deputy). On each day, the staff on site will be made aware of who that person is and how to contact them.</w:t>
      </w:r>
    </w:p>
    <w:p w14:paraId="06B6031D" w14:textId="77777777" w:rsidR="002314D8" w:rsidRPr="00550D5B" w:rsidRDefault="002314D8" w:rsidP="002314D8">
      <w:pPr>
        <w:pStyle w:val="yiv8471671166default"/>
        <w:rPr>
          <w:rFonts w:ascii="Arial" w:eastAsia="Times New Roman" w:hAnsi="Arial" w:cs="Arial"/>
        </w:rPr>
      </w:pPr>
      <w:r w:rsidRPr="00511A75">
        <w:rPr>
          <w:rFonts w:ascii="Arial" w:eastAsia="Times New Roman" w:hAnsi="Arial" w:cs="Arial"/>
        </w:rPr>
        <w:t xml:space="preserve">The DSL will continue to engage with social workers, and attend all multi-agency meetings, </w:t>
      </w:r>
      <w:r w:rsidRPr="00550D5B">
        <w:rPr>
          <w:rFonts w:ascii="Arial" w:eastAsia="Times New Roman" w:hAnsi="Arial" w:cs="Arial"/>
        </w:rPr>
        <w:t xml:space="preserve">which can be done remotely. </w:t>
      </w:r>
      <w:bookmarkStart w:id="15" w:name="_Toc36299084"/>
    </w:p>
    <w:p w14:paraId="27B62659" w14:textId="77777777" w:rsidR="00595D65" w:rsidRPr="00595D65" w:rsidRDefault="00595D65" w:rsidP="002314D8">
      <w:pPr>
        <w:pStyle w:val="yiv8471671166default"/>
        <w:rPr>
          <w:rFonts w:ascii="Arial" w:eastAsia="Times New Roman" w:hAnsi="Arial" w:cs="Arial"/>
        </w:rPr>
      </w:pPr>
      <w:r w:rsidRPr="00550D5B">
        <w:rPr>
          <w:rFonts w:ascii="Arial" w:hAnsi="Arial" w:cs="Arial"/>
          <w:lang w:val="en"/>
        </w:rPr>
        <w:t>The DSL (or deputy) should provide support to teachers and pastoral staff to ensure that contact is maintained with children (and their families) who are not yet returning to school or college. Where possible staff should try and speak directly to children to help identify any concerns. Staff should be encouraged (where possible) to make calls from the school or college site via school or college phones and devices. Where staff use personal phones to make calls, they should withhold their personal number.</w:t>
      </w:r>
    </w:p>
    <w:p w14:paraId="5023141B" w14:textId="77777777" w:rsidR="00595D65" w:rsidRPr="00511A75" w:rsidRDefault="00595D65" w:rsidP="002314D8">
      <w:pPr>
        <w:pStyle w:val="yiv8471671166default"/>
        <w:rPr>
          <w:rFonts w:ascii="Arial" w:eastAsia="Times New Roman" w:hAnsi="Arial" w:cs="Arial"/>
        </w:rPr>
      </w:pPr>
    </w:p>
    <w:p w14:paraId="0746041D" w14:textId="77777777" w:rsidR="002314D8" w:rsidRPr="00511A75" w:rsidRDefault="0035172E" w:rsidP="002314D8">
      <w:pPr>
        <w:pStyle w:val="yiv8471671166default"/>
        <w:rPr>
          <w:rFonts w:ascii="Arial" w:eastAsia="Times New Roman" w:hAnsi="Arial" w:cs="Arial"/>
          <w:b/>
          <w:color w:val="000000"/>
        </w:rPr>
      </w:pPr>
      <w:r>
        <w:rPr>
          <w:rFonts w:ascii="Arial" w:eastAsia="Times New Roman" w:hAnsi="Arial" w:cs="Arial"/>
          <w:b/>
          <w:color w:val="000000"/>
        </w:rPr>
        <w:t xml:space="preserve">2. </w:t>
      </w:r>
      <w:r w:rsidR="002314D8" w:rsidRPr="00511A75">
        <w:rPr>
          <w:rFonts w:ascii="Arial" w:eastAsia="Times New Roman" w:hAnsi="Arial" w:cs="Arial"/>
          <w:b/>
          <w:color w:val="000000"/>
        </w:rPr>
        <w:t>Reporting a concern</w:t>
      </w:r>
      <w:bookmarkEnd w:id="15"/>
    </w:p>
    <w:p w14:paraId="7E400D40" w14:textId="77777777"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t xml:space="preserve">Where staff have a concern about a child, they should continue to follow the process outlined in the school Child Protection &amp; Safeguarding Policy. </w:t>
      </w:r>
    </w:p>
    <w:p w14:paraId="1D7D12BE" w14:textId="77777777"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lastRenderedPageBreak/>
        <w:t xml:space="preserve">If a member of staff cannot access children’s safeguarding records from home, they should email the Designated Safeguarding Lead and Headteacher. This will ensure that the concern is received. </w:t>
      </w:r>
    </w:p>
    <w:p w14:paraId="6C22E3CD" w14:textId="77777777" w:rsidR="002314D8" w:rsidRDefault="002314D8" w:rsidP="002314D8">
      <w:pPr>
        <w:pStyle w:val="yiv8471671166default"/>
        <w:rPr>
          <w:rFonts w:ascii="Arial" w:eastAsia="Times New Roman" w:hAnsi="Arial" w:cs="Arial"/>
        </w:rPr>
      </w:pPr>
      <w:r w:rsidRPr="00511A75">
        <w:rPr>
          <w:rFonts w:ascii="Arial" w:eastAsia="Times New Roman" w:hAnsi="Arial" w:cs="Arial"/>
        </w:rPr>
        <w:t xml:space="preserve">Staff are reminded of the need to report any concern immediately and without delay. </w:t>
      </w:r>
    </w:p>
    <w:p w14:paraId="4794D4F1" w14:textId="5FA501BB" w:rsidR="0009112A" w:rsidRDefault="001300F8" w:rsidP="002314D8">
      <w:pPr>
        <w:pStyle w:val="yiv8471671166default"/>
        <w:rPr>
          <w:ins w:id="16" w:author="St Thomas &amp; St Anne’s Headteacher" w:date="2021-01-12T13:35:00Z"/>
          <w:rFonts w:ascii="Arial" w:hAnsi="Arial" w:cs="Arial"/>
          <w:lang w:val="en"/>
        </w:rPr>
      </w:pPr>
      <w:r w:rsidRPr="00550D5B">
        <w:rPr>
          <w:rFonts w:ascii="Arial" w:hAnsi="Arial" w:cs="Arial"/>
          <w:lang w:val="en"/>
        </w:rPr>
        <w:t xml:space="preserve">Our School recognises that there </w:t>
      </w:r>
      <w:r w:rsidR="00DE3AAD" w:rsidRPr="00550D5B">
        <w:rPr>
          <w:rFonts w:ascii="Arial" w:hAnsi="Arial" w:cs="Arial"/>
          <w:lang w:val="en"/>
        </w:rPr>
        <w:t>will be</w:t>
      </w:r>
      <w:r w:rsidRPr="00550D5B">
        <w:rPr>
          <w:rFonts w:ascii="Arial" w:hAnsi="Arial" w:cs="Arial"/>
          <w:lang w:val="en"/>
        </w:rPr>
        <w:t xml:space="preserve"> c</w:t>
      </w:r>
      <w:r w:rsidR="00595D65" w:rsidRPr="00550D5B">
        <w:rPr>
          <w:rFonts w:ascii="Arial" w:hAnsi="Arial" w:cs="Arial"/>
          <w:lang w:val="en"/>
        </w:rPr>
        <w:t xml:space="preserve">hallenges </w:t>
      </w:r>
      <w:r w:rsidRPr="00550D5B">
        <w:rPr>
          <w:rFonts w:ascii="Arial" w:hAnsi="Arial" w:cs="Arial"/>
          <w:lang w:val="en"/>
        </w:rPr>
        <w:t xml:space="preserve">as children start to return to school after lockdown.  </w:t>
      </w:r>
      <w:ins w:id="17" w:author="St Thomas &amp; St Anne’s Headteacher" w:date="2021-01-12T13:35:00Z">
        <w:r w:rsidR="0009112A">
          <w:rPr>
            <w:rFonts w:ascii="Arial" w:eastAsia="Times New Roman" w:hAnsi="Arial" w:cs="Arial"/>
            <w:color w:val="FF0000"/>
          </w:rPr>
          <w:t>St Thomas and St Anne’s CE Primary School</w:t>
        </w:r>
      </w:ins>
      <w:r w:rsidR="00C6786D">
        <w:rPr>
          <w:rFonts w:ascii="Arial" w:eastAsia="Times New Roman" w:hAnsi="Arial" w:cs="Arial"/>
          <w:color w:val="FF0000"/>
        </w:rPr>
        <w:t xml:space="preserve"> </w:t>
      </w:r>
      <w:r w:rsidRPr="00550D5B">
        <w:rPr>
          <w:rFonts w:ascii="Arial" w:hAnsi="Arial" w:cs="Arial"/>
          <w:lang w:val="en"/>
        </w:rPr>
        <w:t xml:space="preserve">will ensure that there are opportunities </w:t>
      </w:r>
      <w:r w:rsidR="009B2304" w:rsidRPr="00550D5B">
        <w:rPr>
          <w:rFonts w:ascii="Arial" w:hAnsi="Arial" w:cs="Arial"/>
          <w:lang w:val="en"/>
        </w:rPr>
        <w:t xml:space="preserve">for staff members </w:t>
      </w:r>
      <w:r w:rsidRPr="00550D5B">
        <w:rPr>
          <w:rFonts w:ascii="Arial" w:hAnsi="Arial" w:cs="Arial"/>
          <w:lang w:val="en"/>
        </w:rPr>
        <w:t xml:space="preserve">to have conversations with children to discuss their experience of being at home during lockdown. The school recognise that some children will have been exposed to further abuse and neglect and will therefore provide opportunities to enable children to talk about any worries they may have. </w:t>
      </w:r>
      <w:ins w:id="18" w:author="St Thomas &amp; St Anne’s Headteacher" w:date="2021-01-12T13:35:00Z">
        <w:r w:rsidR="0009112A">
          <w:rPr>
            <w:rFonts w:ascii="Arial" w:eastAsia="Times New Roman" w:hAnsi="Arial" w:cs="Arial"/>
            <w:color w:val="FF0000"/>
          </w:rPr>
          <w:t>St Thomas and St Anne’s CE Primary School</w:t>
        </w:r>
      </w:ins>
      <w:r w:rsidR="00C6786D">
        <w:rPr>
          <w:rFonts w:ascii="Arial" w:eastAsia="Times New Roman" w:hAnsi="Arial" w:cs="Arial"/>
          <w:color w:val="FF0000"/>
        </w:rPr>
        <w:t xml:space="preserve"> </w:t>
      </w:r>
      <w:r w:rsidRPr="00550D5B">
        <w:rPr>
          <w:rFonts w:ascii="Arial" w:hAnsi="Arial" w:cs="Arial"/>
          <w:lang w:val="en"/>
        </w:rPr>
        <w:t>will do this by</w:t>
      </w:r>
      <w:ins w:id="19" w:author="St Thomas &amp; St Anne’s Headteacher" w:date="2021-01-12T13:35:00Z">
        <w:r w:rsidR="0009112A">
          <w:rPr>
            <w:rFonts w:ascii="Arial" w:hAnsi="Arial" w:cs="Arial"/>
            <w:lang w:val="en"/>
          </w:rPr>
          <w:t xml:space="preserve">: </w:t>
        </w:r>
      </w:ins>
    </w:p>
    <w:p w14:paraId="026E6FDC" w14:textId="3329FE92" w:rsidR="008D3FCA" w:rsidRPr="008D3FCA" w:rsidRDefault="0009112A" w:rsidP="0009112A">
      <w:pPr>
        <w:pStyle w:val="yiv8471671166default"/>
        <w:numPr>
          <w:ilvl w:val="0"/>
          <w:numId w:val="11"/>
        </w:numPr>
        <w:rPr>
          <w:ins w:id="20" w:author="St Thomas &amp; St Anne’s Headteacher" w:date="2021-01-12T13:42:00Z"/>
          <w:rFonts w:ascii="Arial" w:eastAsia="Times New Roman" w:hAnsi="Arial" w:cs="Arial"/>
          <w:rPrChange w:id="21" w:author="St Thomas &amp; St Anne’s Headteacher" w:date="2021-01-12T13:42:00Z">
            <w:rPr>
              <w:ins w:id="22" w:author="St Thomas &amp; St Anne’s Headteacher" w:date="2021-01-12T13:42:00Z"/>
              <w:rFonts w:ascii="Arial" w:hAnsi="Arial" w:cs="Arial"/>
              <w:lang w:val="en"/>
            </w:rPr>
          </w:rPrChange>
        </w:rPr>
      </w:pPr>
      <w:ins w:id="23" w:author="St Thomas &amp; St Anne’s Headteacher" w:date="2021-01-12T13:35:00Z">
        <w:r>
          <w:rPr>
            <w:rFonts w:ascii="Arial" w:hAnsi="Arial" w:cs="Arial"/>
            <w:lang w:val="en"/>
          </w:rPr>
          <w:t>Facilitating</w:t>
        </w:r>
      </w:ins>
      <w:ins w:id="24" w:author="St Thomas &amp; St Anne’s Headteacher" w:date="2021-01-12T13:36:00Z">
        <w:r>
          <w:rPr>
            <w:rFonts w:ascii="Arial" w:hAnsi="Arial" w:cs="Arial"/>
            <w:lang w:val="en"/>
          </w:rPr>
          <w:t xml:space="preserve"> PSHE sessions </w:t>
        </w:r>
      </w:ins>
      <w:ins w:id="25" w:author="St Thomas &amp; St Anne’s Headteacher" w:date="2021-01-12T13:42:00Z">
        <w:r w:rsidR="008D3FCA">
          <w:rPr>
            <w:rFonts w:ascii="Arial" w:hAnsi="Arial" w:cs="Arial"/>
            <w:lang w:val="en"/>
          </w:rPr>
          <w:t xml:space="preserve">specially to talk about lockdown periods </w:t>
        </w:r>
      </w:ins>
    </w:p>
    <w:p w14:paraId="4632E796" w14:textId="38D621B9" w:rsidR="00595D65" w:rsidRPr="008D3FCA" w:rsidRDefault="008D3FCA" w:rsidP="0009112A">
      <w:pPr>
        <w:pStyle w:val="yiv8471671166default"/>
        <w:numPr>
          <w:ilvl w:val="0"/>
          <w:numId w:val="11"/>
        </w:numPr>
        <w:rPr>
          <w:ins w:id="26" w:author="St Thomas &amp; St Anne’s Headteacher" w:date="2021-01-12T13:43:00Z"/>
          <w:rFonts w:ascii="Arial" w:eastAsia="Times New Roman" w:hAnsi="Arial" w:cs="Arial"/>
          <w:rPrChange w:id="27" w:author="St Thomas &amp; St Anne’s Headteacher" w:date="2021-01-12T13:43:00Z">
            <w:rPr>
              <w:ins w:id="28" w:author="St Thomas &amp; St Anne’s Headteacher" w:date="2021-01-12T13:43:00Z"/>
              <w:rFonts w:ascii="Arial" w:hAnsi="Arial" w:cs="Arial"/>
              <w:lang w:val="en"/>
            </w:rPr>
          </w:rPrChange>
        </w:rPr>
      </w:pPr>
      <w:ins w:id="29" w:author="St Thomas &amp; St Anne’s Headteacher" w:date="2021-01-12T13:42:00Z">
        <w:r>
          <w:rPr>
            <w:rFonts w:ascii="Arial" w:hAnsi="Arial" w:cs="Arial"/>
            <w:lang w:val="en"/>
          </w:rPr>
          <w:t>Worry bo</w:t>
        </w:r>
      </w:ins>
      <w:ins w:id="30" w:author="St Thomas &amp; St Anne’s Headteacher" w:date="2021-01-12T13:43:00Z">
        <w:r>
          <w:rPr>
            <w:rFonts w:ascii="Arial" w:hAnsi="Arial" w:cs="Arial"/>
            <w:lang w:val="en"/>
          </w:rPr>
          <w:t>x</w:t>
        </w:r>
      </w:ins>
      <w:ins w:id="31" w:author="St Thomas &amp; St Anne’s Headteacher" w:date="2021-01-12T13:42:00Z">
        <w:r>
          <w:rPr>
            <w:rFonts w:ascii="Arial" w:hAnsi="Arial" w:cs="Arial"/>
            <w:lang w:val="en"/>
          </w:rPr>
          <w:t>es in classroom</w:t>
        </w:r>
      </w:ins>
      <w:ins w:id="32" w:author="St Thomas &amp; St Anne’s Headteacher" w:date="2021-01-12T13:43:00Z">
        <w:r>
          <w:rPr>
            <w:rFonts w:ascii="Arial" w:hAnsi="Arial" w:cs="Arial"/>
            <w:lang w:val="en"/>
          </w:rPr>
          <w:t xml:space="preserve">s </w:t>
        </w:r>
      </w:ins>
      <w:del w:id="33" w:author="St Thomas &amp; St Anne’s Headteacher" w:date="2021-01-12T13:35:00Z">
        <w:r w:rsidR="001300F8" w:rsidRPr="00550D5B" w:rsidDel="0009112A">
          <w:rPr>
            <w:rFonts w:ascii="Arial" w:hAnsi="Arial" w:cs="Arial"/>
            <w:lang w:val="en"/>
          </w:rPr>
          <w:delText xml:space="preserve"> </w:delText>
        </w:r>
      </w:del>
    </w:p>
    <w:p w14:paraId="4893DB33" w14:textId="7EF03D9B" w:rsidR="008D3FCA" w:rsidRPr="001300F8" w:rsidRDefault="008D3FCA">
      <w:pPr>
        <w:pStyle w:val="yiv8471671166default"/>
        <w:numPr>
          <w:ilvl w:val="0"/>
          <w:numId w:val="11"/>
        </w:numPr>
        <w:rPr>
          <w:rFonts w:ascii="Arial" w:eastAsia="Times New Roman" w:hAnsi="Arial" w:cs="Arial"/>
        </w:rPr>
        <w:pPrChange w:id="34" w:author="St Thomas &amp; St Anne’s Headteacher" w:date="2021-01-12T13:35:00Z">
          <w:pPr>
            <w:pStyle w:val="yiv8471671166default"/>
          </w:pPr>
        </w:pPrChange>
      </w:pPr>
      <w:ins w:id="35" w:author="St Thomas &amp; St Anne’s Headteacher" w:date="2021-01-12T13:43:00Z">
        <w:r>
          <w:rPr>
            <w:rFonts w:ascii="Arial" w:eastAsia="Times New Roman" w:hAnsi="Arial" w:cs="Arial"/>
          </w:rPr>
          <w:t xml:space="preserve">Small group support sessions for children who we feel have been adversely affected by lockdown. </w:t>
        </w:r>
      </w:ins>
    </w:p>
    <w:p w14:paraId="6C3E050E" w14:textId="77777777"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t>Where staff are concerned about an adult working with children in the school, they should report the concern to the Headteacher. If there is a requirement to make a notification to the Headteacher whilst away from school, this should be done verbally and followed up with an email to the Headteacher.</w:t>
      </w:r>
    </w:p>
    <w:p w14:paraId="7762B4AE" w14:textId="2D2BCE07" w:rsidR="00C23D11" w:rsidRDefault="002314D8" w:rsidP="002314D8">
      <w:pPr>
        <w:pStyle w:val="yiv8471671166default"/>
        <w:rPr>
          <w:rFonts w:ascii="Arial" w:eastAsia="Times New Roman" w:hAnsi="Arial" w:cs="Arial"/>
          <w:color w:val="FF0000"/>
        </w:rPr>
      </w:pPr>
      <w:r w:rsidRPr="00511A75">
        <w:rPr>
          <w:rFonts w:ascii="Arial" w:eastAsia="Times New Roman" w:hAnsi="Arial" w:cs="Arial"/>
        </w:rPr>
        <w:t xml:space="preserve">Concerns around the Headteacher should be directed to the Chair of Governors: </w:t>
      </w:r>
      <w:ins w:id="36" w:author="St Thomas &amp; St Anne’s Headteacher" w:date="2021-01-12T13:43:00Z">
        <w:r w:rsidR="008D3FCA">
          <w:rPr>
            <w:rFonts w:ascii="Arial" w:eastAsia="Times New Roman" w:hAnsi="Arial" w:cs="Arial"/>
          </w:rPr>
          <w:t>Judy McFall</w:t>
        </w:r>
      </w:ins>
    </w:p>
    <w:p w14:paraId="4DBAC991" w14:textId="77777777" w:rsidR="002314D8" w:rsidRPr="00511A75" w:rsidRDefault="0035172E" w:rsidP="002314D8">
      <w:pPr>
        <w:pStyle w:val="yiv8471671166default"/>
        <w:rPr>
          <w:rFonts w:ascii="Arial" w:eastAsia="Times New Roman" w:hAnsi="Arial" w:cs="Arial"/>
          <w:b/>
          <w:color w:val="000000"/>
        </w:rPr>
      </w:pPr>
      <w:bookmarkStart w:id="37" w:name="_Toc36299085"/>
      <w:r>
        <w:rPr>
          <w:rFonts w:ascii="Arial" w:eastAsia="Times New Roman" w:hAnsi="Arial" w:cs="Arial"/>
          <w:b/>
          <w:color w:val="000000"/>
        </w:rPr>
        <w:t xml:space="preserve">3. </w:t>
      </w:r>
      <w:r w:rsidR="002314D8" w:rsidRPr="00511A75">
        <w:rPr>
          <w:rFonts w:ascii="Arial" w:eastAsia="Times New Roman" w:hAnsi="Arial" w:cs="Arial"/>
          <w:b/>
          <w:color w:val="000000"/>
        </w:rPr>
        <w:t>Safeguarding training and induction</w:t>
      </w:r>
      <w:bookmarkEnd w:id="37"/>
      <w:r w:rsidR="002314D8" w:rsidRPr="00511A75">
        <w:rPr>
          <w:rFonts w:ascii="Arial" w:eastAsia="Times New Roman" w:hAnsi="Arial" w:cs="Arial"/>
          <w:b/>
          <w:color w:val="000000"/>
        </w:rPr>
        <w:t xml:space="preserve"> </w:t>
      </w:r>
    </w:p>
    <w:p w14:paraId="05075EED" w14:textId="0E146583" w:rsidR="00550D5B" w:rsidRPr="00C6786D" w:rsidRDefault="00595D65" w:rsidP="002314D8">
      <w:pPr>
        <w:pStyle w:val="yiv8471671166default"/>
        <w:rPr>
          <w:rFonts w:ascii="Arial" w:eastAsia="Times New Roman" w:hAnsi="Arial" w:cs="Arial"/>
        </w:rPr>
      </w:pPr>
      <w:r w:rsidRPr="00C6786D">
        <w:rPr>
          <w:rFonts w:ascii="Arial" w:eastAsia="Times New Roman" w:hAnsi="Arial" w:cs="Arial"/>
        </w:rPr>
        <w:t>Shropshire</w:t>
      </w:r>
      <w:r w:rsidR="00550D5B" w:rsidRPr="00C6786D">
        <w:rPr>
          <w:rFonts w:ascii="Arial" w:eastAsia="Times New Roman" w:hAnsi="Arial" w:cs="Arial"/>
        </w:rPr>
        <w:t xml:space="preserve"> Council</w:t>
      </w:r>
      <w:r w:rsidRPr="00C6786D">
        <w:rPr>
          <w:rFonts w:ascii="Arial" w:eastAsia="Times New Roman" w:hAnsi="Arial" w:cs="Arial"/>
        </w:rPr>
        <w:t xml:space="preserve"> will be delivering DSL </w:t>
      </w:r>
      <w:r w:rsidR="00550D5B" w:rsidRPr="00C6786D">
        <w:rPr>
          <w:rFonts w:ascii="Arial" w:eastAsia="Times New Roman" w:hAnsi="Arial" w:cs="Arial"/>
        </w:rPr>
        <w:t xml:space="preserve">training remotely, therefore there </w:t>
      </w:r>
      <w:r w:rsidR="495A1618" w:rsidRPr="00C6786D">
        <w:rPr>
          <w:rFonts w:ascii="Arial" w:eastAsia="Times New Roman" w:hAnsi="Arial" w:cs="Arial"/>
        </w:rPr>
        <w:t>are</w:t>
      </w:r>
      <w:r w:rsidR="00550D5B" w:rsidRPr="00C6786D">
        <w:rPr>
          <w:rFonts w:ascii="Arial" w:eastAsia="Times New Roman" w:hAnsi="Arial" w:cs="Arial"/>
        </w:rPr>
        <w:t xml:space="preserve"> still opportunities for DSL</w:t>
      </w:r>
      <w:r w:rsidR="66CD3BC0" w:rsidRPr="00C6786D">
        <w:rPr>
          <w:rFonts w:ascii="Arial" w:eastAsia="Times New Roman" w:hAnsi="Arial" w:cs="Arial"/>
        </w:rPr>
        <w:t>’s</w:t>
      </w:r>
      <w:r w:rsidR="00550D5B" w:rsidRPr="00C6786D">
        <w:rPr>
          <w:rFonts w:ascii="Arial" w:eastAsia="Times New Roman" w:hAnsi="Arial" w:cs="Arial"/>
        </w:rPr>
        <w:t xml:space="preserve"> to access their training should their certification expire</w:t>
      </w:r>
      <w:r w:rsidR="13E47C83" w:rsidRPr="00C6786D">
        <w:rPr>
          <w:rFonts w:ascii="Arial" w:eastAsia="Times New Roman" w:hAnsi="Arial" w:cs="Arial"/>
        </w:rPr>
        <w:t>. I</w:t>
      </w:r>
      <w:r w:rsidR="00550D5B" w:rsidRPr="00C6786D">
        <w:rPr>
          <w:rFonts w:ascii="Arial" w:eastAsia="Times New Roman" w:hAnsi="Arial" w:cs="Arial"/>
        </w:rPr>
        <w:t xml:space="preserve">f another member of staff </w:t>
      </w:r>
      <w:r w:rsidR="714BCB37" w:rsidRPr="00C6786D">
        <w:rPr>
          <w:rFonts w:ascii="Arial" w:eastAsia="Times New Roman" w:hAnsi="Arial" w:cs="Arial"/>
        </w:rPr>
        <w:t>needs to</w:t>
      </w:r>
      <w:r w:rsidR="00550D5B" w:rsidRPr="00C6786D">
        <w:rPr>
          <w:rFonts w:ascii="Arial" w:eastAsia="Times New Roman" w:hAnsi="Arial" w:cs="Arial"/>
        </w:rPr>
        <w:t xml:space="preserve"> take on the role </w:t>
      </w:r>
      <w:r w:rsidR="4E4CC6CE" w:rsidRPr="00C6786D">
        <w:rPr>
          <w:rFonts w:ascii="Arial" w:eastAsia="Times New Roman" w:hAnsi="Arial" w:cs="Arial"/>
        </w:rPr>
        <w:t xml:space="preserve">of DSL </w:t>
      </w:r>
      <w:r w:rsidR="6BD3D6A1" w:rsidRPr="00C6786D">
        <w:rPr>
          <w:rFonts w:ascii="Arial" w:eastAsia="Times New Roman" w:hAnsi="Arial" w:cs="Arial"/>
        </w:rPr>
        <w:t xml:space="preserve">they can </w:t>
      </w:r>
      <w:r w:rsidR="00550D5B" w:rsidRPr="00C6786D">
        <w:rPr>
          <w:rFonts w:ascii="Arial" w:eastAsia="Times New Roman" w:hAnsi="Arial" w:cs="Arial"/>
        </w:rPr>
        <w:t>access ‘Newly Appointed DSL training’.</w:t>
      </w:r>
    </w:p>
    <w:p w14:paraId="6377382E" w14:textId="77777777" w:rsidR="002314D8" w:rsidRPr="00511A75" w:rsidRDefault="002314D8" w:rsidP="002314D8">
      <w:pPr>
        <w:pStyle w:val="yiv8471671166default"/>
        <w:rPr>
          <w:rFonts w:ascii="Arial" w:eastAsia="Times New Roman" w:hAnsi="Arial" w:cs="Arial"/>
        </w:rPr>
      </w:pPr>
      <w:r w:rsidRPr="00C6786D">
        <w:rPr>
          <w:rFonts w:ascii="Arial" w:eastAsia="Times New Roman" w:hAnsi="Arial" w:cs="Arial"/>
        </w:rPr>
        <w:t>All existing school staff have had safeguarding training and have read part 1 of Keeping Children Safe in Education (20</w:t>
      </w:r>
      <w:r w:rsidR="00550D5B" w:rsidRPr="00C6786D">
        <w:rPr>
          <w:rFonts w:ascii="Arial" w:eastAsia="Times New Roman" w:hAnsi="Arial" w:cs="Arial"/>
        </w:rPr>
        <w:t>20</w:t>
      </w:r>
      <w:r w:rsidRPr="00C6786D">
        <w:rPr>
          <w:rFonts w:ascii="Arial" w:eastAsia="Times New Roman" w:hAnsi="Arial" w:cs="Arial"/>
        </w:rPr>
        <w:t>).</w:t>
      </w:r>
      <w:r w:rsidRPr="00511A75">
        <w:rPr>
          <w:rFonts w:ascii="Arial" w:eastAsia="Times New Roman" w:hAnsi="Arial" w:cs="Arial"/>
        </w:rPr>
        <w:t xml:space="preserve"> The DSL should communicate with staff any new local arrangements, so they know what to do if they are worried about a child.</w:t>
      </w:r>
    </w:p>
    <w:p w14:paraId="303AAEF8" w14:textId="70E77B89"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t xml:space="preserve">Where new staff are recruited, or new volunteers enter </w:t>
      </w:r>
      <w:ins w:id="38" w:author="St Thomas &amp; St Anne’s Headteacher" w:date="2021-01-12T13:44:00Z">
        <w:r w:rsidR="008D3FCA">
          <w:rPr>
            <w:rFonts w:ascii="Arial" w:eastAsia="Times New Roman" w:hAnsi="Arial" w:cs="Arial"/>
            <w:color w:val="FF0000"/>
          </w:rPr>
          <w:t xml:space="preserve">St Thomas and St Anne’s CE Primary School </w:t>
        </w:r>
      </w:ins>
      <w:r w:rsidRPr="00511A75">
        <w:rPr>
          <w:rFonts w:ascii="Arial" w:eastAsia="Times New Roman" w:hAnsi="Arial" w:cs="Arial"/>
        </w:rPr>
        <w:t xml:space="preserve">they will continue to be provided with a safeguarding induction. </w:t>
      </w:r>
    </w:p>
    <w:p w14:paraId="4B98E684" w14:textId="726A11FC" w:rsidR="002314D8" w:rsidRPr="00550D5B" w:rsidRDefault="002314D8" w:rsidP="002314D8">
      <w:pPr>
        <w:pStyle w:val="yiv8471671166default"/>
        <w:rPr>
          <w:rFonts w:ascii="Arial" w:eastAsia="Times New Roman" w:hAnsi="Arial" w:cs="Arial"/>
        </w:rPr>
      </w:pPr>
      <w:r w:rsidRPr="00511A75">
        <w:rPr>
          <w:rFonts w:ascii="Arial" w:eastAsia="Times New Roman" w:hAnsi="Arial" w:cs="Arial"/>
        </w:rPr>
        <w:t xml:space="preserve">Upon arrival, they will be given a copy of </w:t>
      </w:r>
      <w:ins w:id="39" w:author="St Thomas &amp; St Anne’s Headteacher" w:date="2021-01-12T13:45:00Z">
        <w:r w:rsidR="008D3FCA">
          <w:rPr>
            <w:rFonts w:ascii="Arial" w:eastAsia="Times New Roman" w:hAnsi="Arial" w:cs="Arial"/>
            <w:color w:val="FF0000"/>
          </w:rPr>
          <w:t>the school’s</w:t>
        </w:r>
      </w:ins>
      <w:r w:rsidRPr="00511A75">
        <w:rPr>
          <w:rFonts w:ascii="Arial" w:eastAsia="Times New Roman" w:hAnsi="Arial" w:cs="Arial"/>
          <w:color w:val="FF0000"/>
        </w:rPr>
        <w:t xml:space="preserve"> </w:t>
      </w:r>
      <w:r w:rsidRPr="00511A75">
        <w:rPr>
          <w:rFonts w:ascii="Arial" w:eastAsia="Times New Roman" w:hAnsi="Arial" w:cs="Arial"/>
        </w:rPr>
        <w:t xml:space="preserve">child protection policy, </w:t>
      </w:r>
      <w:r w:rsidRPr="00550D5B">
        <w:rPr>
          <w:rFonts w:ascii="Arial" w:eastAsia="Times New Roman" w:hAnsi="Arial" w:cs="Arial"/>
        </w:rPr>
        <w:t>confirmation of local processes and confirmation of DSL arrangements.</w:t>
      </w:r>
      <w:bookmarkStart w:id="40" w:name="_Toc36299086"/>
    </w:p>
    <w:p w14:paraId="782E1CE8" w14:textId="5D6E2B88" w:rsidR="00595D65" w:rsidRPr="00550D5B" w:rsidRDefault="00595D65" w:rsidP="002314D8">
      <w:pPr>
        <w:pStyle w:val="yiv8471671166default"/>
        <w:rPr>
          <w:rFonts w:ascii="Arial" w:eastAsia="Times New Roman" w:hAnsi="Arial" w:cs="Arial"/>
        </w:rPr>
      </w:pPr>
      <w:r w:rsidRPr="00550D5B">
        <w:rPr>
          <w:rFonts w:ascii="Arial" w:hAnsi="Arial" w:cs="Arial"/>
          <w:lang w:val="en"/>
        </w:rPr>
        <w:t xml:space="preserve">The DSLs (and deputies) at </w:t>
      </w:r>
      <w:ins w:id="41" w:author="St Thomas &amp; St Anne’s Headteacher" w:date="2021-01-12T13:45:00Z">
        <w:r w:rsidR="008D3FCA">
          <w:rPr>
            <w:rFonts w:ascii="Arial" w:eastAsia="Times New Roman" w:hAnsi="Arial" w:cs="Arial"/>
            <w:color w:val="FF0000"/>
          </w:rPr>
          <w:t xml:space="preserve">St Thomas and St Anne’s CE Primary School </w:t>
        </w:r>
      </w:ins>
      <w:r w:rsidRPr="00550D5B">
        <w:rPr>
          <w:rFonts w:ascii="Arial" w:hAnsi="Arial" w:cs="Arial"/>
          <w:lang w:val="en"/>
        </w:rPr>
        <w:t xml:space="preserve">will continue to do what they reasonably can to keep up to date with safeguarding developments, such as via Shropshire Safeguarding Community Partnerships, newsletters and professional advice groups </w:t>
      </w:r>
      <w:ins w:id="42" w:author="Hannah McGrath" w:date="2021-01-27T11:09:00Z">
        <w:r w:rsidR="00E07193">
          <w:rPr>
            <w:rFonts w:ascii="Arial" w:hAnsi="Arial" w:cs="Arial"/>
            <w:lang w:val="en"/>
          </w:rPr>
          <w:t>and drop in safeguarding meetings.</w:t>
        </w:r>
      </w:ins>
    </w:p>
    <w:p w14:paraId="549C5428" w14:textId="77777777" w:rsidR="002314D8" w:rsidRPr="00511A75" w:rsidRDefault="0035172E" w:rsidP="002314D8">
      <w:pPr>
        <w:pStyle w:val="yiv8471671166default"/>
        <w:rPr>
          <w:rFonts w:ascii="Arial" w:eastAsia="Times New Roman" w:hAnsi="Arial" w:cs="Arial"/>
          <w:b/>
          <w:color w:val="000000"/>
        </w:rPr>
      </w:pPr>
      <w:r>
        <w:rPr>
          <w:rFonts w:ascii="Arial" w:eastAsia="Times New Roman" w:hAnsi="Arial" w:cs="Arial"/>
          <w:b/>
          <w:color w:val="000000"/>
        </w:rPr>
        <w:t xml:space="preserve">4. </w:t>
      </w:r>
      <w:r w:rsidR="002314D8" w:rsidRPr="00511A75">
        <w:rPr>
          <w:rFonts w:ascii="Arial" w:eastAsia="Times New Roman" w:hAnsi="Arial" w:cs="Arial"/>
          <w:b/>
          <w:color w:val="000000"/>
        </w:rPr>
        <w:t>Safer recruitment/volunteers and movement of staff</w:t>
      </w:r>
      <w:bookmarkEnd w:id="40"/>
    </w:p>
    <w:p w14:paraId="0DE63DF5" w14:textId="4F5B2C70"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t xml:space="preserve">It remains essential that people who are unsuitable are not allowed to enter the children’s workforce or gain access to children. When recruiting new staff, </w:t>
      </w:r>
      <w:ins w:id="43" w:author="St Thomas &amp; St Anne’s Headteacher" w:date="2021-01-12T13:45:00Z">
        <w:r w:rsidR="008D3FCA">
          <w:rPr>
            <w:rFonts w:ascii="Arial" w:eastAsia="Times New Roman" w:hAnsi="Arial" w:cs="Arial"/>
            <w:color w:val="FF0000"/>
          </w:rPr>
          <w:t xml:space="preserve">St Thomas and St Anne’s </w:t>
        </w:r>
        <w:r w:rsidR="008D3FCA">
          <w:rPr>
            <w:rFonts w:ascii="Arial" w:eastAsia="Times New Roman" w:hAnsi="Arial" w:cs="Arial"/>
            <w:color w:val="FF0000"/>
          </w:rPr>
          <w:lastRenderedPageBreak/>
          <w:t xml:space="preserve">CE Primary School </w:t>
        </w:r>
      </w:ins>
      <w:del w:id="44" w:author="St Thomas &amp; St Anne’s Headteacher" w:date="2021-01-12T13:45:00Z">
        <w:r w:rsidRPr="00511A75" w:rsidDel="008D3FCA">
          <w:rPr>
            <w:rFonts w:ascii="Arial" w:eastAsia="Times New Roman" w:hAnsi="Arial" w:cs="Arial"/>
            <w:color w:val="FF0000"/>
          </w:rPr>
          <w:delText xml:space="preserve"> </w:delText>
        </w:r>
      </w:del>
      <w:r w:rsidRPr="00511A75">
        <w:rPr>
          <w:rFonts w:ascii="Arial" w:eastAsia="Times New Roman" w:hAnsi="Arial" w:cs="Arial"/>
        </w:rPr>
        <w:t xml:space="preserve">will continue to follow the relevant safer recruitment processes for their setting, including, as appropriate, </w:t>
      </w:r>
      <w:r w:rsidRPr="00C6786D">
        <w:rPr>
          <w:rFonts w:ascii="Arial" w:eastAsia="Times New Roman" w:hAnsi="Arial" w:cs="Arial"/>
        </w:rPr>
        <w:t>relevant sections of Keeping Children Safe in Education (20</w:t>
      </w:r>
      <w:r w:rsidR="00550D5B" w:rsidRPr="00C6786D">
        <w:rPr>
          <w:rFonts w:ascii="Arial" w:eastAsia="Times New Roman" w:hAnsi="Arial" w:cs="Arial"/>
        </w:rPr>
        <w:t>20</w:t>
      </w:r>
      <w:r w:rsidRPr="00C6786D">
        <w:rPr>
          <w:rFonts w:ascii="Arial" w:eastAsia="Times New Roman" w:hAnsi="Arial" w:cs="Arial"/>
        </w:rPr>
        <w:t>).</w:t>
      </w:r>
      <w:r w:rsidRPr="00511A75">
        <w:rPr>
          <w:rFonts w:ascii="Arial" w:eastAsia="Times New Roman" w:hAnsi="Arial" w:cs="Arial"/>
        </w:rPr>
        <w:t xml:space="preserve"> </w:t>
      </w:r>
    </w:p>
    <w:p w14:paraId="696ED73A" w14:textId="77777777"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t>In response to COVID-19, the Disclosure and Barring Service (DBS) has made changes to its guidance on standard and enhanced DBS identification checking to minimise the need for face-to-face contact.</w:t>
      </w:r>
    </w:p>
    <w:p w14:paraId="6F8FA2C0" w14:textId="77777777"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6F64FBC3" w14:textId="77777777" w:rsidR="002314D8" w:rsidRPr="00511A75" w:rsidRDefault="002314D8" w:rsidP="002314D8">
      <w:pPr>
        <w:pStyle w:val="yiv8471671166default"/>
        <w:numPr>
          <w:ilvl w:val="0"/>
          <w:numId w:val="4"/>
        </w:numPr>
        <w:ind w:left="294"/>
        <w:rPr>
          <w:rFonts w:ascii="Arial" w:hAnsi="Arial" w:cs="Arial"/>
        </w:rPr>
      </w:pPr>
      <w:r w:rsidRPr="00511A75">
        <w:rPr>
          <w:rFonts w:ascii="Arial" w:eastAsia="Times New Roman" w:hAnsi="Arial" w:cs="Arial"/>
        </w:rPr>
        <w:t xml:space="preserve">the individual has been subject to all safer recruitment checks set out in Keeping Children Safe in Education </w:t>
      </w:r>
      <w:r w:rsidRPr="00C6786D">
        <w:rPr>
          <w:rFonts w:ascii="Arial" w:eastAsia="Times New Roman" w:hAnsi="Arial" w:cs="Arial"/>
        </w:rPr>
        <w:t>20</w:t>
      </w:r>
      <w:r w:rsidR="00550D5B" w:rsidRPr="00C6786D">
        <w:rPr>
          <w:rFonts w:ascii="Arial" w:eastAsia="Times New Roman" w:hAnsi="Arial" w:cs="Arial"/>
        </w:rPr>
        <w:t>20</w:t>
      </w:r>
      <w:r w:rsidRPr="00C6786D">
        <w:rPr>
          <w:rFonts w:ascii="Arial" w:eastAsia="Times New Roman" w:hAnsi="Arial" w:cs="Arial"/>
        </w:rPr>
        <w:t>,</w:t>
      </w:r>
      <w:r w:rsidRPr="00511A75">
        <w:rPr>
          <w:rFonts w:ascii="Arial" w:eastAsia="Times New Roman" w:hAnsi="Arial" w:cs="Arial"/>
        </w:rPr>
        <w:t xml:space="preserve"> including an enhanced DBS and children’s barred list check</w:t>
      </w:r>
    </w:p>
    <w:p w14:paraId="71F803FE" w14:textId="77777777" w:rsidR="002314D8" w:rsidRPr="00511A75" w:rsidRDefault="002314D8" w:rsidP="002314D8">
      <w:pPr>
        <w:pStyle w:val="yiv8471671166default"/>
        <w:numPr>
          <w:ilvl w:val="0"/>
          <w:numId w:val="4"/>
        </w:numPr>
        <w:ind w:left="294"/>
        <w:rPr>
          <w:rFonts w:ascii="Arial" w:hAnsi="Arial" w:cs="Arial"/>
        </w:rPr>
      </w:pPr>
      <w:r w:rsidRPr="00511A75">
        <w:rPr>
          <w:rFonts w:ascii="Arial" w:eastAsia="Times New Roman" w:hAnsi="Arial" w:cs="Arial"/>
        </w:rPr>
        <w:t>the individual has been subject to relevant child protection training</w:t>
      </w:r>
    </w:p>
    <w:p w14:paraId="3F3CE326" w14:textId="77777777" w:rsidR="002314D8" w:rsidRPr="00511A75" w:rsidRDefault="002314D8" w:rsidP="002314D8">
      <w:pPr>
        <w:pStyle w:val="yiv8471671166default"/>
        <w:numPr>
          <w:ilvl w:val="0"/>
          <w:numId w:val="4"/>
        </w:numPr>
        <w:ind w:left="294"/>
        <w:rPr>
          <w:rFonts w:ascii="Arial" w:hAnsi="Arial" w:cs="Arial"/>
        </w:rPr>
      </w:pPr>
      <w:r w:rsidRPr="00511A75">
        <w:rPr>
          <w:rFonts w:ascii="Arial" w:eastAsia="Times New Roman" w:hAnsi="Arial" w:cs="Arial"/>
        </w:rPr>
        <w:t>there are no known concerns about the individual’s suitability to work with children</w:t>
      </w:r>
    </w:p>
    <w:p w14:paraId="61FF8192" w14:textId="77777777" w:rsidR="002314D8" w:rsidRPr="00B56C7F" w:rsidRDefault="002314D8" w:rsidP="002314D8">
      <w:pPr>
        <w:pStyle w:val="yiv8471671166default"/>
        <w:numPr>
          <w:ilvl w:val="0"/>
          <w:numId w:val="4"/>
        </w:numPr>
        <w:ind w:left="294"/>
        <w:rPr>
          <w:rFonts w:ascii="Arial" w:hAnsi="Arial" w:cs="Arial"/>
        </w:rPr>
      </w:pPr>
      <w:r w:rsidRPr="00B56C7F">
        <w:rPr>
          <w:rFonts w:ascii="Arial" w:eastAsia="Times New Roman" w:hAnsi="Arial" w:cs="Arial"/>
        </w:rPr>
        <w:t>there is no ongoing disciplinary investigation relating to that individual.</w:t>
      </w:r>
    </w:p>
    <w:p w14:paraId="156457F8" w14:textId="77777777" w:rsidR="0083510F" w:rsidRPr="0083510F" w:rsidRDefault="0083510F" w:rsidP="0083510F">
      <w:pPr>
        <w:pStyle w:val="yiv8471671166default"/>
        <w:ind w:left="-66"/>
        <w:rPr>
          <w:rFonts w:ascii="Arial" w:hAnsi="Arial" w:cs="Arial"/>
        </w:rPr>
      </w:pPr>
      <w:r w:rsidRPr="00B56C7F">
        <w:rPr>
          <w:rFonts w:ascii="Arial" w:hAnsi="Arial" w:cs="Arial"/>
          <w:lang w:val="en"/>
        </w:rPr>
        <w:t>There is no requirement to obtain a new DBS check for returning staff who have continued to be employed but have not been working in regulated activity during partial school closures. If for any reason the school or college have concerns about the individual, they may obtain a new check in the usual way.</w:t>
      </w:r>
    </w:p>
    <w:p w14:paraId="7C81F6D0" w14:textId="1A8467BF"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t xml:space="preserve">Where </w:t>
      </w:r>
      <w:ins w:id="45" w:author="St Thomas &amp; St Anne’s Headteacher" w:date="2021-01-12T13:46:00Z">
        <w:r w:rsidR="008D3FCA">
          <w:rPr>
            <w:rFonts w:ascii="Arial" w:eastAsia="Times New Roman" w:hAnsi="Arial" w:cs="Arial"/>
            <w:color w:val="FF0000"/>
          </w:rPr>
          <w:t xml:space="preserve">St Thomas and St Anne’s CE Primary School </w:t>
        </w:r>
      </w:ins>
      <w:r w:rsidRPr="00511A75">
        <w:rPr>
          <w:rFonts w:ascii="Arial" w:eastAsia="Times New Roman" w:hAnsi="Arial" w:cs="Arial"/>
        </w:rPr>
        <w:t xml:space="preserve">are utilising volunteers, we will continue to follow the checking and risk assessment process </w:t>
      </w:r>
      <w:r w:rsidRPr="00C6786D">
        <w:rPr>
          <w:rFonts w:ascii="Arial" w:eastAsia="Times New Roman" w:hAnsi="Arial" w:cs="Arial"/>
        </w:rPr>
        <w:t xml:space="preserve">as set </w:t>
      </w:r>
      <w:r w:rsidR="00B56C7F" w:rsidRPr="00C6786D">
        <w:rPr>
          <w:rFonts w:ascii="Arial" w:eastAsia="Times New Roman" w:hAnsi="Arial" w:cs="Arial"/>
        </w:rPr>
        <w:t xml:space="preserve">out in </w:t>
      </w:r>
      <w:r w:rsidRPr="00C6786D">
        <w:rPr>
          <w:rFonts w:ascii="Arial" w:eastAsia="Times New Roman" w:hAnsi="Arial" w:cs="Arial"/>
        </w:rPr>
        <w:t>KCSIE</w:t>
      </w:r>
      <w:r w:rsidR="00B56C7F" w:rsidRPr="00C6786D">
        <w:rPr>
          <w:rFonts w:ascii="Arial" w:eastAsia="Times New Roman" w:hAnsi="Arial" w:cs="Arial"/>
        </w:rPr>
        <w:t xml:space="preserve"> 2020</w:t>
      </w:r>
      <w:r w:rsidRPr="00C6786D">
        <w:rPr>
          <w:rFonts w:ascii="Arial" w:eastAsia="Times New Roman" w:hAnsi="Arial" w:cs="Arial"/>
        </w:rPr>
        <w:t>.</w:t>
      </w:r>
      <w:r w:rsidRPr="00511A75">
        <w:rPr>
          <w:rFonts w:ascii="Arial" w:eastAsia="Times New Roman" w:hAnsi="Arial" w:cs="Arial"/>
        </w:rPr>
        <w:t xml:space="preserve"> Under no circumstances will a volunteer who has not been checked be left unsupervised or allowed to work in regulated activity.</w:t>
      </w:r>
    </w:p>
    <w:p w14:paraId="18CC70D8" w14:textId="76DCAFD2" w:rsidR="002314D8" w:rsidRPr="00511A75" w:rsidRDefault="008D3FCA" w:rsidP="002314D8">
      <w:pPr>
        <w:pStyle w:val="yiv8471671166default"/>
        <w:rPr>
          <w:rFonts w:ascii="Arial" w:eastAsia="Times New Roman" w:hAnsi="Arial" w:cs="Arial"/>
        </w:rPr>
      </w:pPr>
      <w:ins w:id="46" w:author="St Thomas &amp; St Anne’s Headteacher" w:date="2021-01-12T13:46:00Z">
        <w:r>
          <w:rPr>
            <w:rFonts w:ascii="Arial" w:eastAsia="Times New Roman" w:hAnsi="Arial" w:cs="Arial"/>
            <w:color w:val="FF0000"/>
          </w:rPr>
          <w:t xml:space="preserve">St Thomas and St Anne’s CE Primary School </w:t>
        </w:r>
      </w:ins>
      <w:r w:rsidR="002314D8" w:rsidRPr="00511A75">
        <w:rPr>
          <w:rFonts w:ascii="Arial" w:eastAsia="Times New Roman" w:hAnsi="Arial" w:cs="Arial"/>
        </w:rPr>
        <w:t xml:space="preserve">will continue to follow the legal duty to refer to the DBS anyone who has harmed or poses a risk of harm to a child or vulnerable adult. Full details can </w:t>
      </w:r>
      <w:r w:rsidR="002314D8" w:rsidRPr="00C6786D">
        <w:rPr>
          <w:rFonts w:ascii="Arial" w:eastAsia="Times New Roman" w:hAnsi="Arial" w:cs="Arial"/>
        </w:rPr>
        <w:t xml:space="preserve">be found </w:t>
      </w:r>
      <w:r w:rsidR="00B56C7F" w:rsidRPr="00C6786D">
        <w:rPr>
          <w:rFonts w:ascii="Arial" w:eastAsia="Times New Roman" w:hAnsi="Arial" w:cs="Arial"/>
        </w:rPr>
        <w:t>in</w:t>
      </w:r>
      <w:r w:rsidR="002314D8" w:rsidRPr="00C6786D">
        <w:rPr>
          <w:rFonts w:ascii="Arial" w:eastAsia="Times New Roman" w:hAnsi="Arial" w:cs="Arial"/>
        </w:rPr>
        <w:t xml:space="preserve"> KCSIE</w:t>
      </w:r>
      <w:r w:rsidR="00B56C7F" w:rsidRPr="00C6786D">
        <w:rPr>
          <w:rFonts w:ascii="Arial" w:eastAsia="Times New Roman" w:hAnsi="Arial" w:cs="Arial"/>
        </w:rPr>
        <w:t xml:space="preserve"> 2020</w:t>
      </w:r>
      <w:r w:rsidR="002314D8" w:rsidRPr="00C6786D">
        <w:rPr>
          <w:rFonts w:ascii="Arial" w:eastAsia="Times New Roman" w:hAnsi="Arial" w:cs="Arial"/>
        </w:rPr>
        <w:t>.</w:t>
      </w:r>
    </w:p>
    <w:p w14:paraId="7940F5AF" w14:textId="41A61154" w:rsidR="002314D8" w:rsidRPr="00511A75" w:rsidRDefault="008D3FCA" w:rsidP="002314D8">
      <w:pPr>
        <w:pStyle w:val="yiv8471671166default"/>
        <w:rPr>
          <w:rFonts w:ascii="Arial" w:eastAsia="Times New Roman" w:hAnsi="Arial" w:cs="Arial"/>
        </w:rPr>
      </w:pPr>
      <w:ins w:id="47" w:author="St Thomas &amp; St Anne’s Headteacher" w:date="2021-01-12T13:46:00Z">
        <w:r>
          <w:rPr>
            <w:rFonts w:ascii="Arial" w:eastAsia="Times New Roman" w:hAnsi="Arial" w:cs="Arial"/>
            <w:color w:val="FF0000"/>
          </w:rPr>
          <w:t>St Thomas and St Anne’s CE Primary School</w:t>
        </w:r>
      </w:ins>
      <w:r w:rsidR="00C6786D">
        <w:rPr>
          <w:rFonts w:ascii="Arial" w:eastAsia="Times New Roman" w:hAnsi="Arial" w:cs="Arial"/>
          <w:color w:val="FF0000"/>
        </w:rPr>
        <w:t xml:space="preserve"> </w:t>
      </w:r>
      <w:r w:rsidR="002314D8" w:rsidRPr="00511A75">
        <w:rPr>
          <w:rFonts w:ascii="Arial" w:eastAsia="Times New Roman" w:hAnsi="Arial" w:cs="Arial"/>
        </w:rPr>
        <w:t xml:space="preserve">will continue to consider and make referrals to the Teaching Regulation Agency (TRA) </w:t>
      </w:r>
      <w:r w:rsidR="002314D8" w:rsidRPr="00C6786D">
        <w:rPr>
          <w:rFonts w:ascii="Arial" w:eastAsia="Times New Roman" w:hAnsi="Arial" w:cs="Arial"/>
        </w:rPr>
        <w:t xml:space="preserve">as </w:t>
      </w:r>
      <w:r w:rsidR="00B56C7F" w:rsidRPr="00C6786D">
        <w:rPr>
          <w:rFonts w:ascii="Arial" w:eastAsia="Times New Roman" w:hAnsi="Arial" w:cs="Arial"/>
        </w:rPr>
        <w:t xml:space="preserve">referred to in </w:t>
      </w:r>
      <w:r w:rsidR="002314D8" w:rsidRPr="00C6786D">
        <w:rPr>
          <w:rFonts w:ascii="Arial" w:eastAsia="Times New Roman" w:hAnsi="Arial" w:cs="Arial"/>
        </w:rPr>
        <w:t>KCSIE</w:t>
      </w:r>
      <w:r w:rsidR="00B56C7F" w:rsidRPr="00C6786D">
        <w:rPr>
          <w:rFonts w:ascii="Arial" w:eastAsia="Times New Roman" w:hAnsi="Arial" w:cs="Arial"/>
        </w:rPr>
        <w:t xml:space="preserve"> 2020</w:t>
      </w:r>
      <w:r w:rsidR="002314D8" w:rsidRPr="00511A75">
        <w:rPr>
          <w:rFonts w:ascii="Arial" w:eastAsia="Times New Roman" w:hAnsi="Arial" w:cs="Arial"/>
        </w:rPr>
        <w:t xml:space="preserve"> and the TRA’s ‘Teacher misconduct advice for making a referral. </w:t>
      </w:r>
    </w:p>
    <w:p w14:paraId="0C6B8858" w14:textId="77777777" w:rsidR="002314D8" w:rsidRPr="00511A75" w:rsidRDefault="002314D8" w:rsidP="002314D8">
      <w:pPr>
        <w:pStyle w:val="yiv8471671166default"/>
        <w:rPr>
          <w:rFonts w:ascii="Arial" w:eastAsia="Times New Roman" w:hAnsi="Arial" w:cs="Arial"/>
          <w:color w:val="0000FF"/>
          <w:u w:val="single"/>
        </w:rPr>
      </w:pPr>
      <w:r w:rsidRPr="00511A75">
        <w:rPr>
          <w:rFonts w:ascii="Arial" w:eastAsia="Times New Roman" w:hAnsi="Arial" w:cs="Arial"/>
        </w:rPr>
        <w:t xml:space="preserve">During the COVID-19 period all referrals should be made by emailing </w:t>
      </w:r>
      <w:hyperlink r:id="rId13" w:history="1">
        <w:r w:rsidRPr="00511A75">
          <w:rPr>
            <w:rFonts w:ascii="Arial" w:eastAsia="Times New Roman" w:hAnsi="Arial" w:cs="Arial"/>
            <w:color w:val="0000FF"/>
            <w:u w:val="single"/>
          </w:rPr>
          <w:t>Misconduct.Teacher@education.gov.uk</w:t>
        </w:r>
      </w:hyperlink>
    </w:p>
    <w:p w14:paraId="6CDE9B99" w14:textId="7616563F" w:rsidR="002314D8" w:rsidRPr="00511A75" w:rsidRDefault="002314D8" w:rsidP="002314D8">
      <w:pPr>
        <w:pStyle w:val="yiv8471671166default"/>
        <w:rPr>
          <w:rFonts w:ascii="Arial" w:eastAsia="Times New Roman" w:hAnsi="Arial" w:cs="Arial"/>
        </w:rPr>
      </w:pPr>
      <w:r w:rsidRPr="00511A75">
        <w:rPr>
          <w:rFonts w:ascii="Arial" w:eastAsia="Times New Roman" w:hAnsi="Arial" w:cs="Arial"/>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ins w:id="48" w:author="St Thomas &amp; St Anne’s Headteacher" w:date="2021-01-12T13:47:00Z">
        <w:r w:rsidR="008D3FCA">
          <w:rPr>
            <w:rFonts w:ascii="Arial" w:eastAsia="Times New Roman" w:hAnsi="Arial" w:cs="Arial"/>
            <w:color w:val="FF0000"/>
          </w:rPr>
          <w:t xml:space="preserve">St Thomas and St Anne’s CE Primary School </w:t>
        </w:r>
      </w:ins>
      <w:del w:id="49" w:author="St Thomas &amp; St Anne’s Headteacher" w:date="2021-01-12T13:47:00Z">
        <w:r w:rsidRPr="00511A75" w:rsidDel="008D3FCA">
          <w:rPr>
            <w:rFonts w:ascii="Arial" w:eastAsia="Times New Roman" w:hAnsi="Arial" w:cs="Arial"/>
            <w:color w:val="FF0000"/>
          </w:rPr>
          <w:delText xml:space="preserve"> </w:delText>
        </w:r>
      </w:del>
      <w:r w:rsidRPr="00511A75">
        <w:rPr>
          <w:rFonts w:ascii="Arial" w:eastAsia="Times New Roman" w:hAnsi="Arial" w:cs="Arial"/>
        </w:rPr>
        <w:t>will continue to keep the single central record (SCR) up to date as outlined in</w:t>
      </w:r>
      <w:r w:rsidR="00B56C7F">
        <w:rPr>
          <w:rFonts w:ascii="Arial" w:eastAsia="Times New Roman" w:hAnsi="Arial" w:cs="Arial"/>
        </w:rPr>
        <w:t xml:space="preserve"> </w:t>
      </w:r>
      <w:r w:rsidR="00B56C7F" w:rsidRPr="00C6786D">
        <w:rPr>
          <w:rFonts w:ascii="Arial" w:eastAsia="Times New Roman" w:hAnsi="Arial" w:cs="Arial"/>
        </w:rPr>
        <w:t>KCSIE 2020</w:t>
      </w:r>
      <w:r w:rsidRPr="00C6786D">
        <w:rPr>
          <w:rFonts w:ascii="Arial" w:eastAsia="Times New Roman" w:hAnsi="Arial" w:cs="Arial"/>
        </w:rPr>
        <w:t>.</w:t>
      </w:r>
      <w:r w:rsidRPr="00511A75">
        <w:rPr>
          <w:rFonts w:ascii="Arial" w:eastAsia="Times New Roman" w:hAnsi="Arial" w:cs="Arial"/>
        </w:rPr>
        <w:t xml:space="preserve"> </w:t>
      </w:r>
    </w:p>
    <w:p w14:paraId="1F3B1409" w14:textId="77777777" w:rsidR="002314D8" w:rsidRPr="00511A75" w:rsidRDefault="002314D8" w:rsidP="002314D8">
      <w:pPr>
        <w:spacing w:before="100" w:beforeAutospacing="1" w:after="100" w:afterAutospacing="1" w:line="240" w:lineRule="auto"/>
        <w:ind w:left="1134" w:hanging="1985"/>
        <w:outlineLvl w:val="2"/>
        <w:rPr>
          <w:rFonts w:ascii="Arial" w:eastAsia="Times New Roman" w:hAnsi="Arial" w:cs="Arial"/>
          <w:b/>
          <w:bCs/>
          <w:lang w:val="en" w:eastAsia="en-GB"/>
        </w:rPr>
      </w:pPr>
    </w:p>
    <w:p w14:paraId="2941ED3D" w14:textId="77777777" w:rsidR="002314D8" w:rsidRPr="00511A75" w:rsidRDefault="0035172E" w:rsidP="002314D8">
      <w:pPr>
        <w:spacing w:before="100" w:beforeAutospacing="1" w:after="100" w:afterAutospacing="1" w:line="240" w:lineRule="auto"/>
        <w:ind w:left="1134" w:hanging="1985"/>
        <w:outlineLvl w:val="2"/>
        <w:rPr>
          <w:rFonts w:ascii="Arial" w:eastAsia="Times New Roman" w:hAnsi="Arial" w:cs="Arial"/>
          <w:b/>
          <w:bCs/>
          <w:lang w:val="en" w:eastAsia="en-GB"/>
        </w:rPr>
      </w:pPr>
      <w:r>
        <w:rPr>
          <w:rFonts w:ascii="Arial" w:eastAsia="Times New Roman" w:hAnsi="Arial" w:cs="Arial"/>
          <w:b/>
          <w:bCs/>
          <w:lang w:val="en" w:eastAsia="en-GB"/>
        </w:rPr>
        <w:t xml:space="preserve">5. </w:t>
      </w:r>
      <w:r w:rsidR="002314D8" w:rsidRPr="00511A75">
        <w:rPr>
          <w:rFonts w:ascii="Arial" w:eastAsia="Times New Roman" w:hAnsi="Arial" w:cs="Arial"/>
          <w:b/>
          <w:bCs/>
          <w:lang w:val="en" w:eastAsia="en-GB"/>
        </w:rPr>
        <w:t>Managing contact with pupils and families</w:t>
      </w:r>
    </w:p>
    <w:p w14:paraId="4537D7D7" w14:textId="77777777" w:rsidR="002314D8" w:rsidRPr="00511A75" w:rsidRDefault="0035172E" w:rsidP="002314D8">
      <w:pPr>
        <w:pStyle w:val="NormalWeb"/>
        <w:ind w:hanging="425"/>
        <w:rPr>
          <w:rFonts w:ascii="Arial" w:hAnsi="Arial" w:cs="Arial"/>
          <w:b/>
          <w:sz w:val="22"/>
          <w:szCs w:val="22"/>
        </w:rPr>
      </w:pPr>
      <w:r>
        <w:rPr>
          <w:rFonts w:ascii="Arial" w:hAnsi="Arial" w:cs="Arial"/>
          <w:b/>
          <w:sz w:val="22"/>
          <w:szCs w:val="22"/>
        </w:rPr>
        <w:t>5.1</w:t>
      </w:r>
      <w:r w:rsidR="002314D8" w:rsidRPr="00511A75">
        <w:rPr>
          <w:rFonts w:ascii="Arial" w:hAnsi="Arial" w:cs="Arial"/>
          <w:b/>
          <w:sz w:val="22"/>
          <w:szCs w:val="22"/>
        </w:rPr>
        <w:t xml:space="preserve"> Assessment of risk</w:t>
      </w:r>
    </w:p>
    <w:p w14:paraId="7CCD4F9A" w14:textId="77777777" w:rsidR="002314D8" w:rsidRPr="00511A75" w:rsidRDefault="002314D8" w:rsidP="002314D8">
      <w:pPr>
        <w:pStyle w:val="NormalWeb"/>
        <w:rPr>
          <w:rFonts w:ascii="Arial" w:hAnsi="Arial" w:cs="Arial"/>
          <w:sz w:val="22"/>
          <w:szCs w:val="22"/>
        </w:rPr>
      </w:pPr>
      <w:r w:rsidRPr="00511A75">
        <w:rPr>
          <w:rFonts w:ascii="Arial" w:hAnsi="Arial" w:cs="Arial"/>
          <w:sz w:val="22"/>
          <w:szCs w:val="22"/>
        </w:rPr>
        <w:lastRenderedPageBreak/>
        <w:t>All vulnerable pupils should be identified by school/setting based on potential risk and gradings given to those pupils in order of priority: Red, Amber, Green.</w:t>
      </w:r>
    </w:p>
    <w:p w14:paraId="7B2C88AB" w14:textId="77777777" w:rsidR="002314D8" w:rsidRPr="00C23D11" w:rsidRDefault="002314D8" w:rsidP="002314D8">
      <w:pPr>
        <w:spacing w:before="100" w:beforeAutospacing="1" w:after="360" w:line="240" w:lineRule="auto"/>
        <w:rPr>
          <w:rFonts w:ascii="Arial" w:eastAsia="Times New Roman" w:hAnsi="Arial" w:cs="Arial"/>
          <w:color w:val="000000" w:themeColor="text1"/>
          <w:lang w:eastAsia="en-GB"/>
        </w:rPr>
      </w:pPr>
      <w:r w:rsidRPr="00511A75">
        <w:rPr>
          <w:rFonts w:ascii="Arial" w:eastAsia="Times New Roman" w:hAnsi="Arial" w:cs="Arial"/>
          <w:color w:val="FF0000"/>
          <w:lang w:eastAsia="en-GB"/>
        </w:rPr>
        <w:t xml:space="preserve">Red </w:t>
      </w:r>
      <w:r w:rsidRPr="00511A75">
        <w:rPr>
          <w:rFonts w:ascii="Arial" w:eastAsia="Times New Roman" w:hAnsi="Arial" w:cs="Arial"/>
          <w:color w:val="444583"/>
          <w:lang w:eastAsia="en-GB"/>
        </w:rPr>
        <w:t xml:space="preserve">– </w:t>
      </w:r>
      <w:r w:rsidRPr="00C23D11">
        <w:rPr>
          <w:rFonts w:ascii="Arial" w:eastAsia="Times New Roman" w:hAnsi="Arial" w:cs="Arial"/>
          <w:color w:val="000000" w:themeColor="text1"/>
          <w:lang w:eastAsia="en-GB"/>
        </w:rPr>
        <w:t>most risk of harm or neglect and fewest protective factors (would include those with a child protection plan/LAC/identified as being at risk of Criminal Exploitation/identified as being at risk of exposure to Domestic Abuse within the household)</w:t>
      </w:r>
      <w:r w:rsidRPr="00511A75">
        <w:rPr>
          <w:rFonts w:ascii="Arial" w:eastAsia="Times New Roman" w:hAnsi="Arial" w:cs="Arial"/>
          <w:color w:val="444583"/>
          <w:lang w:eastAsia="en-GB"/>
        </w:rPr>
        <w:br/>
      </w:r>
      <w:r w:rsidRPr="00511A75">
        <w:rPr>
          <w:rFonts w:ascii="Arial" w:eastAsia="Times New Roman" w:hAnsi="Arial" w:cs="Arial"/>
          <w:color w:val="FFC000"/>
          <w:lang w:eastAsia="en-GB"/>
        </w:rPr>
        <w:t xml:space="preserve">Amber </w:t>
      </w:r>
      <w:r w:rsidRPr="00511A75">
        <w:rPr>
          <w:rFonts w:ascii="Arial" w:eastAsia="Times New Roman" w:hAnsi="Arial" w:cs="Arial"/>
          <w:color w:val="444583"/>
          <w:lang w:eastAsia="en-GB"/>
        </w:rPr>
        <w:t xml:space="preserve">– </w:t>
      </w:r>
      <w:r w:rsidRPr="00C23D11">
        <w:rPr>
          <w:rFonts w:ascii="Arial" w:eastAsia="Times New Roman" w:hAnsi="Arial" w:cs="Arial"/>
          <w:color w:val="000000" w:themeColor="text1"/>
          <w:lang w:eastAsia="en-GB"/>
        </w:rPr>
        <w:t>a moderate risk of harm, but with some protective factors (would include those identified as ‘Child in Need’; and those with a social worker)</w:t>
      </w:r>
      <w:r w:rsidRPr="00511A75">
        <w:rPr>
          <w:rFonts w:ascii="Arial" w:eastAsia="Times New Roman" w:hAnsi="Arial" w:cs="Arial"/>
          <w:color w:val="444583"/>
          <w:lang w:eastAsia="en-GB"/>
        </w:rPr>
        <w:br/>
      </w:r>
      <w:r w:rsidRPr="00511A75">
        <w:rPr>
          <w:rFonts w:ascii="Arial" w:eastAsia="Times New Roman" w:hAnsi="Arial" w:cs="Arial"/>
          <w:color w:val="00B050"/>
          <w:lang w:eastAsia="en-GB"/>
        </w:rPr>
        <w:t>Green</w:t>
      </w:r>
      <w:r w:rsidRPr="00511A75">
        <w:rPr>
          <w:rFonts w:ascii="Arial" w:eastAsia="Times New Roman" w:hAnsi="Arial" w:cs="Arial"/>
          <w:color w:val="444583"/>
          <w:lang w:eastAsia="en-GB"/>
        </w:rPr>
        <w:t xml:space="preserve">– </w:t>
      </w:r>
      <w:r w:rsidRPr="00C23D11">
        <w:rPr>
          <w:rFonts w:ascii="Arial" w:eastAsia="Times New Roman" w:hAnsi="Arial" w:cs="Arial"/>
          <w:color w:val="000000" w:themeColor="text1"/>
          <w:lang w:eastAsia="en-GB"/>
        </w:rPr>
        <w:t>some concerns escalating or unmet needs; or have been red or amber and require monitoring.</w:t>
      </w:r>
    </w:p>
    <w:p w14:paraId="3919DD71"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These levels would be specific to your school and be based on factors that relate to those pupils within your catchment. You may not have any pupils who fall into the above categories (CP/CIN) but can still be graded using the above flagging system. You may also consider adding your pupils with SEND into these categories.</w:t>
      </w:r>
    </w:p>
    <w:p w14:paraId="372B5B92"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If a child has an allocated social worker, it is advised that you liaise with that person to ensure that they are aware of whether the child is attending school or not and to agree the level of contact required and how this is carried out.</w:t>
      </w:r>
    </w:p>
    <w:p w14:paraId="61F6701B"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Pupils can be moved between the categories, depending on the intelligence and information available to your setting. If schools need to close, risk factors may be higher and may warrant a higher grade than usual.</w:t>
      </w:r>
    </w:p>
    <w:p w14:paraId="4DCF0508" w14:textId="77777777" w:rsidR="002314D8" w:rsidRPr="00511A75" w:rsidRDefault="0035172E" w:rsidP="002314D8">
      <w:pPr>
        <w:spacing w:before="100" w:beforeAutospacing="1" w:after="360" w:line="240" w:lineRule="auto"/>
        <w:ind w:hanging="425"/>
        <w:rPr>
          <w:rFonts w:ascii="Arial" w:eastAsia="Times New Roman" w:hAnsi="Arial" w:cs="Arial"/>
          <w:b/>
          <w:lang w:eastAsia="en-GB"/>
        </w:rPr>
      </w:pPr>
      <w:r>
        <w:rPr>
          <w:rFonts w:ascii="Arial" w:eastAsia="Times New Roman" w:hAnsi="Arial" w:cs="Arial"/>
          <w:b/>
          <w:lang w:eastAsia="en-GB"/>
        </w:rPr>
        <w:t>5.2</w:t>
      </w:r>
      <w:r w:rsidR="002314D8" w:rsidRPr="00511A75">
        <w:rPr>
          <w:rFonts w:ascii="Arial" w:eastAsia="Times New Roman" w:hAnsi="Arial" w:cs="Arial"/>
          <w:b/>
          <w:lang w:eastAsia="en-GB"/>
        </w:rPr>
        <w:t xml:space="preserve"> Suggested contact for vulnerable pupils</w:t>
      </w:r>
    </w:p>
    <w:p w14:paraId="615317DF" w14:textId="05EAE013" w:rsidR="002314D8" w:rsidDel="00E07193" w:rsidRDefault="002314D8" w:rsidP="00E07193">
      <w:pPr>
        <w:spacing w:before="100" w:beforeAutospacing="1" w:after="360" w:line="240" w:lineRule="auto"/>
        <w:rPr>
          <w:del w:id="50" w:author="Hannah McGrath" w:date="2021-01-27T11:11:00Z"/>
          <w:rFonts w:ascii="Arial" w:eastAsia="Times New Roman" w:hAnsi="Arial" w:cs="Arial"/>
          <w:color w:val="FF0000"/>
          <w:u w:val="single"/>
          <w:lang w:eastAsia="en-GB"/>
        </w:rPr>
      </w:pPr>
      <w:bookmarkStart w:id="51" w:name="_Hlk61353882"/>
      <w:r w:rsidRPr="00511A75">
        <w:rPr>
          <w:rFonts w:ascii="Arial" w:eastAsia="Times New Roman" w:hAnsi="Arial" w:cs="Arial"/>
          <w:color w:val="FF0000"/>
          <w:u w:val="single"/>
          <w:lang w:eastAsia="en-GB"/>
        </w:rPr>
        <w:t>RED</w:t>
      </w:r>
      <w:r w:rsidR="005A4AE5">
        <w:rPr>
          <w:rFonts w:ascii="Arial" w:eastAsia="Times New Roman" w:hAnsi="Arial" w:cs="Arial"/>
          <w:color w:val="FF0000"/>
          <w:u w:val="single"/>
          <w:lang w:eastAsia="en-GB"/>
        </w:rPr>
        <w:t xml:space="preserve"> </w:t>
      </w:r>
    </w:p>
    <w:p w14:paraId="714703C0" w14:textId="77777777" w:rsidR="002314D8" w:rsidRPr="00511A75" w:rsidRDefault="002314D8">
      <w:pPr>
        <w:spacing w:before="100" w:beforeAutospacing="1" w:after="360" w:line="240" w:lineRule="auto"/>
        <w:rPr>
          <w:rFonts w:ascii="Arial" w:eastAsia="Times New Roman" w:hAnsi="Arial" w:cs="Arial"/>
          <w:color w:val="FFC000"/>
          <w:lang w:eastAsia="en-GB"/>
        </w:rPr>
        <w:pPrChange w:id="52" w:author="Hannah McGrath" w:date="2021-01-27T11:11:00Z">
          <w:pPr>
            <w:pStyle w:val="ListParagraph"/>
            <w:numPr>
              <w:numId w:val="1"/>
            </w:numPr>
            <w:spacing w:before="100" w:beforeAutospacing="1" w:after="360" w:line="240" w:lineRule="auto"/>
            <w:ind w:left="0" w:hanging="360"/>
          </w:pPr>
        </w:pPrChange>
      </w:pPr>
      <w:r w:rsidRPr="00511A75">
        <w:rPr>
          <w:rFonts w:ascii="Arial" w:eastAsia="Times New Roman" w:hAnsi="Arial" w:cs="Arial"/>
          <w:color w:val="FF0000"/>
          <w:lang w:eastAsia="en-GB"/>
        </w:rPr>
        <w:t xml:space="preserve">Daily email or other platforms such as ClassDojo, to all parents/carers to notify them of school updates and provide parents with information to signpost for support, </w:t>
      </w:r>
    </w:p>
    <w:p w14:paraId="2732BAAF" w14:textId="77777777" w:rsidR="002314D8" w:rsidRPr="00511A75" w:rsidRDefault="002314D8" w:rsidP="002314D8">
      <w:pPr>
        <w:pStyle w:val="ListParagraph"/>
        <w:numPr>
          <w:ilvl w:val="0"/>
          <w:numId w:val="1"/>
        </w:numPr>
        <w:spacing w:before="100" w:beforeAutospacing="1" w:after="360" w:line="240" w:lineRule="auto"/>
        <w:ind w:left="0" w:firstLine="0"/>
        <w:rPr>
          <w:rFonts w:ascii="Arial" w:eastAsia="Times New Roman" w:hAnsi="Arial" w:cs="Arial"/>
          <w:color w:val="FFC000"/>
          <w:lang w:eastAsia="en-GB"/>
        </w:rPr>
      </w:pPr>
      <w:r w:rsidRPr="00511A75">
        <w:rPr>
          <w:rFonts w:ascii="Arial" w:eastAsia="Times New Roman" w:hAnsi="Arial" w:cs="Arial"/>
          <w:color w:val="FF0000"/>
          <w:lang w:eastAsia="en-GB"/>
        </w:rPr>
        <w:t>plus a twice weekly phone call/virtual contact with parents to ascertain if any further support is required and to ascertain that the pupil is safe. Ideally, this would be undertaken by the Designated Safeguarding Lead but if this is not possible, then a Deputy DSL or member of the Senior Leadership Team would be appropriate.</w:t>
      </w:r>
    </w:p>
    <w:p w14:paraId="617CF930" w14:textId="77777777" w:rsidR="002314D8" w:rsidRPr="00511A75" w:rsidRDefault="002314D8" w:rsidP="002314D8">
      <w:pPr>
        <w:pStyle w:val="ListParagraph"/>
        <w:numPr>
          <w:ilvl w:val="0"/>
          <w:numId w:val="1"/>
        </w:numPr>
        <w:spacing w:before="100" w:beforeAutospacing="1" w:after="360" w:line="240" w:lineRule="auto"/>
        <w:ind w:left="0" w:firstLine="0"/>
        <w:rPr>
          <w:rFonts w:ascii="Arial" w:eastAsia="Times New Roman" w:hAnsi="Arial" w:cs="Arial"/>
          <w:color w:val="FFC000"/>
          <w:lang w:eastAsia="en-GB"/>
        </w:rPr>
      </w:pPr>
      <w:r w:rsidRPr="00511A75">
        <w:rPr>
          <w:rFonts w:ascii="Arial" w:eastAsia="Times New Roman" w:hAnsi="Arial" w:cs="Arial"/>
          <w:color w:val="FF0000"/>
          <w:lang w:eastAsia="en-GB"/>
        </w:rPr>
        <w:t xml:space="preserve"> (Any information or intelligence to support that a child may be at potential risk, to be reported to the designated social worker)</w:t>
      </w:r>
    </w:p>
    <w:p w14:paraId="386867CF" w14:textId="550243B9" w:rsidR="002314D8" w:rsidDel="00E07193" w:rsidRDefault="002314D8" w:rsidP="00E07193">
      <w:pPr>
        <w:spacing w:before="100" w:beforeAutospacing="1" w:after="360" w:line="240" w:lineRule="auto"/>
        <w:rPr>
          <w:del w:id="53" w:author="Hannah McGrath" w:date="2021-01-27T11:11:00Z"/>
          <w:rFonts w:ascii="Arial" w:eastAsia="Times New Roman" w:hAnsi="Arial" w:cs="Arial"/>
          <w:color w:val="FFC000"/>
          <w:u w:val="single"/>
          <w:lang w:eastAsia="en-GB"/>
        </w:rPr>
      </w:pPr>
      <w:r w:rsidRPr="00511A75">
        <w:rPr>
          <w:rFonts w:ascii="Arial" w:eastAsia="Times New Roman" w:hAnsi="Arial" w:cs="Arial"/>
          <w:color w:val="FFC000"/>
          <w:u w:val="single"/>
          <w:lang w:eastAsia="en-GB"/>
        </w:rPr>
        <w:t>AMBER</w:t>
      </w:r>
      <w:r w:rsidR="005A4AE5">
        <w:rPr>
          <w:rFonts w:ascii="Arial" w:eastAsia="Times New Roman" w:hAnsi="Arial" w:cs="Arial"/>
          <w:color w:val="FFC000"/>
          <w:u w:val="single"/>
          <w:lang w:eastAsia="en-GB"/>
        </w:rPr>
        <w:t xml:space="preserve"> </w:t>
      </w:r>
    </w:p>
    <w:p w14:paraId="6A6E7B54" w14:textId="77777777" w:rsidR="002314D8" w:rsidRPr="00511A75" w:rsidRDefault="002314D8">
      <w:pPr>
        <w:spacing w:before="100" w:beforeAutospacing="1" w:after="360" w:line="240" w:lineRule="auto"/>
        <w:rPr>
          <w:rFonts w:ascii="Arial" w:eastAsia="Times New Roman" w:hAnsi="Arial" w:cs="Arial"/>
          <w:color w:val="FFC000" w:themeColor="accent4"/>
          <w:lang w:eastAsia="en-GB"/>
        </w:rPr>
        <w:pPrChange w:id="54" w:author="Hannah McGrath" w:date="2021-01-27T11:11:00Z">
          <w:pPr>
            <w:pStyle w:val="ListParagraph"/>
            <w:numPr>
              <w:numId w:val="2"/>
            </w:numPr>
            <w:spacing w:before="100" w:beforeAutospacing="1" w:after="360" w:line="240" w:lineRule="auto"/>
            <w:ind w:left="0" w:hanging="360"/>
          </w:pPr>
        </w:pPrChange>
      </w:pPr>
      <w:r w:rsidRPr="00511A75">
        <w:rPr>
          <w:rFonts w:ascii="Arial" w:eastAsia="Times New Roman" w:hAnsi="Arial" w:cs="Arial"/>
          <w:color w:val="FFC000"/>
          <w:lang w:eastAsia="en-GB"/>
        </w:rPr>
        <w:t>Daily email or other platforms such as ClassDojo, to all parents to notify them of school updates and provide parents with information to signpost for support</w:t>
      </w:r>
    </w:p>
    <w:p w14:paraId="5A79DA41" w14:textId="77777777" w:rsidR="002314D8" w:rsidRPr="00511A75" w:rsidRDefault="002314D8" w:rsidP="002314D8">
      <w:pPr>
        <w:pStyle w:val="ListParagraph"/>
        <w:numPr>
          <w:ilvl w:val="0"/>
          <w:numId w:val="2"/>
        </w:numPr>
        <w:spacing w:before="100" w:beforeAutospacing="1" w:after="360" w:line="240" w:lineRule="auto"/>
        <w:ind w:left="0" w:firstLine="0"/>
        <w:rPr>
          <w:rFonts w:ascii="Arial" w:eastAsia="Times New Roman" w:hAnsi="Arial" w:cs="Arial"/>
          <w:color w:val="FFC000" w:themeColor="accent4"/>
          <w:lang w:eastAsia="en-GB"/>
        </w:rPr>
      </w:pPr>
      <w:r w:rsidRPr="00511A75">
        <w:rPr>
          <w:rFonts w:ascii="Arial" w:eastAsia="Times New Roman" w:hAnsi="Arial" w:cs="Arial"/>
          <w:color w:val="FFC000"/>
          <w:lang w:eastAsia="en-GB"/>
        </w:rPr>
        <w:t>plus a weekly phone call to parents to ascertain if any further support is required and that the pupil is safe.</w:t>
      </w:r>
      <w:r w:rsidRPr="00511A75">
        <w:rPr>
          <w:rFonts w:ascii="Arial" w:eastAsia="Times New Roman" w:hAnsi="Arial" w:cs="Arial"/>
          <w:color w:val="FF0000"/>
          <w:lang w:eastAsia="en-GB"/>
        </w:rPr>
        <w:t xml:space="preserve"> </w:t>
      </w:r>
      <w:r w:rsidRPr="00511A75">
        <w:rPr>
          <w:rFonts w:ascii="Arial" w:eastAsia="Times New Roman" w:hAnsi="Arial" w:cs="Arial"/>
          <w:color w:val="FFC000"/>
          <w:lang w:eastAsia="en-GB"/>
        </w:rPr>
        <w:t>Ideally, this would be undertaken by the Designated Safeguarding Lead but if this is not possible, then a Deputy DSL or member of the Senior Leadership Team would be appropriate</w:t>
      </w:r>
    </w:p>
    <w:p w14:paraId="5E78A801" w14:textId="77777777" w:rsidR="002314D8" w:rsidRPr="00511A75" w:rsidRDefault="002314D8" w:rsidP="002314D8">
      <w:pPr>
        <w:pStyle w:val="ListParagraph"/>
        <w:numPr>
          <w:ilvl w:val="0"/>
          <w:numId w:val="2"/>
        </w:numPr>
        <w:spacing w:before="100" w:beforeAutospacing="1" w:after="360" w:line="240" w:lineRule="auto"/>
        <w:ind w:left="0" w:firstLine="0"/>
        <w:rPr>
          <w:rFonts w:ascii="Arial" w:eastAsia="Times New Roman" w:hAnsi="Arial" w:cs="Arial"/>
          <w:color w:val="FFC000" w:themeColor="accent4"/>
          <w:lang w:eastAsia="en-GB"/>
        </w:rPr>
      </w:pPr>
      <w:r w:rsidRPr="00511A75">
        <w:rPr>
          <w:rFonts w:ascii="Arial" w:eastAsia="Times New Roman" w:hAnsi="Arial" w:cs="Arial"/>
          <w:color w:val="FFC000" w:themeColor="accent4"/>
          <w:lang w:eastAsia="en-GB"/>
        </w:rPr>
        <w:t>(Any information or intelligence to support that a child may be at potential risk, to be reported to the designated social worker or FPOC)</w:t>
      </w:r>
    </w:p>
    <w:p w14:paraId="564278FA" w14:textId="77777777" w:rsidR="002314D8" w:rsidRPr="00511A75" w:rsidRDefault="002314D8" w:rsidP="002314D8">
      <w:pPr>
        <w:spacing w:before="100" w:beforeAutospacing="1" w:after="360" w:line="240" w:lineRule="auto"/>
        <w:rPr>
          <w:rFonts w:ascii="Arial" w:eastAsia="Times New Roman" w:hAnsi="Arial" w:cs="Arial"/>
          <w:color w:val="70AD47" w:themeColor="accent6"/>
          <w:u w:val="single"/>
          <w:lang w:eastAsia="en-GB"/>
        </w:rPr>
      </w:pPr>
      <w:r w:rsidRPr="00511A75">
        <w:rPr>
          <w:rFonts w:ascii="Arial" w:eastAsia="Times New Roman" w:hAnsi="Arial" w:cs="Arial"/>
          <w:color w:val="70AD47" w:themeColor="accent6"/>
          <w:u w:val="single"/>
          <w:lang w:eastAsia="en-GB"/>
        </w:rPr>
        <w:lastRenderedPageBreak/>
        <w:t>GREEN</w:t>
      </w:r>
    </w:p>
    <w:p w14:paraId="7E601D89" w14:textId="77777777" w:rsidR="002314D8" w:rsidRPr="00511A75" w:rsidRDefault="002314D8" w:rsidP="002314D8">
      <w:pPr>
        <w:pStyle w:val="ListParagraph"/>
        <w:numPr>
          <w:ilvl w:val="0"/>
          <w:numId w:val="3"/>
        </w:numPr>
        <w:spacing w:before="100" w:beforeAutospacing="1" w:after="360" w:line="240" w:lineRule="auto"/>
        <w:ind w:left="0" w:firstLine="0"/>
        <w:rPr>
          <w:rFonts w:ascii="Arial" w:eastAsia="Times New Roman" w:hAnsi="Arial" w:cs="Arial"/>
          <w:color w:val="70AD47" w:themeColor="accent6"/>
          <w:lang w:eastAsia="en-GB"/>
        </w:rPr>
      </w:pPr>
      <w:r w:rsidRPr="00511A75">
        <w:rPr>
          <w:rFonts w:ascii="Arial" w:eastAsia="Times New Roman" w:hAnsi="Arial" w:cs="Arial"/>
          <w:color w:val="70AD47" w:themeColor="accent6"/>
          <w:lang w:eastAsia="en-GB"/>
        </w:rPr>
        <w:t>Daily email or other platforms such as ClassDojo, to all parents to notify them of school updates and provide parents with information to signpost for support. No further contact required.</w:t>
      </w:r>
    </w:p>
    <w:bookmarkEnd w:id="51"/>
    <w:p w14:paraId="7F8D3795" w14:textId="77777777" w:rsidR="002314D8" w:rsidRDefault="002314D8" w:rsidP="002314D8">
      <w:pPr>
        <w:spacing w:before="100" w:beforeAutospacing="1" w:after="360" w:line="240" w:lineRule="auto"/>
        <w:rPr>
          <w:rFonts w:ascii="Arial" w:eastAsia="Times New Roman" w:hAnsi="Arial" w:cs="Arial"/>
          <w:color w:val="000000" w:themeColor="text1"/>
          <w:lang w:eastAsia="en-GB"/>
        </w:rPr>
      </w:pPr>
      <w:r w:rsidRPr="00511A75">
        <w:rPr>
          <w:rFonts w:ascii="Arial" w:eastAsia="Times New Roman" w:hAnsi="Arial" w:cs="Arial"/>
          <w:color w:val="000000" w:themeColor="text1"/>
          <w:lang w:eastAsia="en-GB"/>
        </w:rPr>
        <w:t>Schools may also wish to consider setting up a dedicated email address that is monitored by DSLs so that any can make contact if they have any worries or concerns relating to themselves or others.</w:t>
      </w:r>
    </w:p>
    <w:p w14:paraId="562C75D1" w14:textId="77777777" w:rsidR="001300F8" w:rsidRPr="00511A75" w:rsidRDefault="001300F8" w:rsidP="002314D8">
      <w:pPr>
        <w:spacing w:before="100" w:beforeAutospacing="1" w:after="360" w:line="240" w:lineRule="auto"/>
        <w:rPr>
          <w:rFonts w:ascii="Arial" w:eastAsia="Times New Roman" w:hAnsi="Arial" w:cs="Arial"/>
          <w:color w:val="000000" w:themeColor="text1"/>
          <w:lang w:eastAsia="en-GB"/>
        </w:rPr>
      </w:pPr>
    </w:p>
    <w:p w14:paraId="08269C21" w14:textId="77777777" w:rsidR="002314D8" w:rsidRPr="00511A75" w:rsidRDefault="0035172E" w:rsidP="002314D8">
      <w:pPr>
        <w:spacing w:before="100" w:beforeAutospacing="1" w:after="360" w:line="240" w:lineRule="auto"/>
        <w:ind w:hanging="567"/>
        <w:rPr>
          <w:rFonts w:ascii="Arial" w:eastAsia="Times New Roman" w:hAnsi="Arial" w:cs="Arial"/>
          <w:b/>
          <w:lang w:eastAsia="en-GB"/>
        </w:rPr>
      </w:pPr>
      <w:r>
        <w:rPr>
          <w:rFonts w:ascii="Arial" w:eastAsia="Times New Roman" w:hAnsi="Arial" w:cs="Arial"/>
          <w:b/>
          <w:lang w:eastAsia="en-GB"/>
        </w:rPr>
        <w:t>5.3</w:t>
      </w:r>
      <w:r w:rsidR="002314D8" w:rsidRPr="00511A75">
        <w:rPr>
          <w:rFonts w:ascii="Arial" w:eastAsia="Times New Roman" w:hAnsi="Arial" w:cs="Arial"/>
          <w:b/>
          <w:lang w:eastAsia="en-GB"/>
        </w:rPr>
        <w:t xml:space="preserve"> Multi-agency safeguarding arrangements</w:t>
      </w:r>
    </w:p>
    <w:p w14:paraId="2308240B"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For the most vulnerable pupils, staff should attend CP and CIN meetings where possible. These are currently being held remotely. If you are unable to attend, it is vital that a report is submitted.</w:t>
      </w:r>
    </w:p>
    <w:p w14:paraId="7BC7A832"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Strategy meetings also continue to be held and DSLs should undertake their duties in the same way as before, but meetings will be held virtually.</w:t>
      </w:r>
    </w:p>
    <w:p w14:paraId="5F85A03F"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For advice relating to reporting procedures, please refer to your school/setting Child Protection and Safeguarding Policy.</w:t>
      </w:r>
    </w:p>
    <w:p w14:paraId="41C9E8DB" w14:textId="77777777" w:rsidR="002314D8" w:rsidRPr="00511A75" w:rsidRDefault="002314D8" w:rsidP="002314D8">
      <w:pPr>
        <w:spacing w:before="100" w:beforeAutospacing="1" w:after="360" w:line="240" w:lineRule="auto"/>
        <w:ind w:hanging="567"/>
        <w:rPr>
          <w:rFonts w:ascii="Arial" w:eastAsia="Times New Roman" w:hAnsi="Arial" w:cs="Arial"/>
          <w:b/>
          <w:lang w:eastAsia="en-GB"/>
        </w:rPr>
      </w:pPr>
      <w:r w:rsidRPr="00511A75">
        <w:rPr>
          <w:rFonts w:ascii="Arial" w:eastAsia="Times New Roman" w:hAnsi="Arial" w:cs="Arial"/>
          <w:b/>
          <w:lang w:eastAsia="en-GB"/>
        </w:rPr>
        <w:t>5</w:t>
      </w:r>
      <w:r w:rsidR="0035172E">
        <w:rPr>
          <w:rFonts w:ascii="Arial" w:eastAsia="Times New Roman" w:hAnsi="Arial" w:cs="Arial"/>
          <w:b/>
          <w:lang w:eastAsia="en-GB"/>
        </w:rPr>
        <w:t>.6</w:t>
      </w:r>
      <w:r w:rsidRPr="00511A75">
        <w:rPr>
          <w:rFonts w:ascii="Arial" w:eastAsia="Times New Roman" w:hAnsi="Arial" w:cs="Arial"/>
          <w:b/>
          <w:lang w:eastAsia="en-GB"/>
        </w:rPr>
        <w:t xml:space="preserve"> Conducting ‘Virtual’ contact with children and their families</w:t>
      </w:r>
    </w:p>
    <w:p w14:paraId="44DA3473" w14:textId="77777777" w:rsidR="002314D8" w:rsidRPr="00511A75" w:rsidRDefault="002314D8" w:rsidP="002314D8">
      <w:pPr>
        <w:spacing w:before="100" w:beforeAutospacing="1" w:after="360" w:line="240" w:lineRule="auto"/>
        <w:ind w:hanging="567"/>
        <w:rPr>
          <w:rFonts w:ascii="Arial" w:eastAsia="Times New Roman" w:hAnsi="Arial" w:cs="Arial"/>
          <w:b/>
          <w:lang w:eastAsia="en-GB"/>
        </w:rPr>
      </w:pPr>
      <w:r w:rsidRPr="00511A75">
        <w:rPr>
          <w:rFonts w:ascii="Arial" w:eastAsia="Times New Roman" w:hAnsi="Arial" w:cs="Arial"/>
          <w:b/>
          <w:lang w:eastAsia="en-GB"/>
        </w:rPr>
        <w:tab/>
        <w:t>All use of technology should continue to be in line with schools’ e-safety policies.</w:t>
      </w:r>
    </w:p>
    <w:p w14:paraId="2D9649D2"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A written record of all contact with vulnerable pupils and their parents/carers should be made and retained in accordance with current regulations. This record should include:</w:t>
      </w:r>
    </w:p>
    <w:p w14:paraId="1B121876" w14:textId="77777777" w:rsidR="002314D8" w:rsidRPr="00511A75" w:rsidRDefault="002314D8" w:rsidP="002314D8">
      <w:pPr>
        <w:pStyle w:val="ListParagraph"/>
        <w:numPr>
          <w:ilvl w:val="0"/>
          <w:numId w:val="3"/>
        </w:numPr>
        <w:spacing w:before="100" w:beforeAutospacing="1" w:after="360" w:line="240" w:lineRule="auto"/>
        <w:ind w:left="0"/>
        <w:rPr>
          <w:rFonts w:ascii="Arial" w:eastAsia="Times New Roman" w:hAnsi="Arial" w:cs="Arial"/>
          <w:lang w:eastAsia="en-GB"/>
        </w:rPr>
      </w:pPr>
      <w:r w:rsidRPr="00511A75">
        <w:rPr>
          <w:rFonts w:ascii="Arial" w:eastAsia="Times New Roman" w:hAnsi="Arial" w:cs="Arial"/>
          <w:lang w:eastAsia="en-GB"/>
        </w:rPr>
        <w:t>Any concerns or worries raised by the child (speak directly to them.)</w:t>
      </w:r>
    </w:p>
    <w:p w14:paraId="2A810307" w14:textId="77777777" w:rsidR="002314D8" w:rsidRPr="00511A75" w:rsidRDefault="002314D8" w:rsidP="002314D8">
      <w:pPr>
        <w:pStyle w:val="ListParagraph"/>
        <w:numPr>
          <w:ilvl w:val="0"/>
          <w:numId w:val="3"/>
        </w:numPr>
        <w:spacing w:before="100" w:beforeAutospacing="1" w:after="360" w:line="240" w:lineRule="auto"/>
        <w:ind w:left="0"/>
        <w:rPr>
          <w:rFonts w:ascii="Arial" w:eastAsia="Times New Roman" w:hAnsi="Arial" w:cs="Arial"/>
          <w:lang w:eastAsia="en-GB"/>
        </w:rPr>
      </w:pPr>
      <w:r w:rsidRPr="00511A75">
        <w:rPr>
          <w:rFonts w:ascii="Arial" w:eastAsia="Times New Roman" w:hAnsi="Arial" w:cs="Arial"/>
          <w:lang w:eastAsia="en-GB"/>
        </w:rPr>
        <w:t>Any concerns or worries raised by the parent/carer</w:t>
      </w:r>
    </w:p>
    <w:p w14:paraId="53506DC9" w14:textId="77777777" w:rsidR="002314D8" w:rsidRPr="00511A75" w:rsidRDefault="002314D8" w:rsidP="002314D8">
      <w:pPr>
        <w:pStyle w:val="ListParagraph"/>
        <w:numPr>
          <w:ilvl w:val="0"/>
          <w:numId w:val="3"/>
        </w:numPr>
        <w:spacing w:before="100" w:beforeAutospacing="1" w:after="360" w:line="240" w:lineRule="auto"/>
        <w:ind w:left="0"/>
        <w:rPr>
          <w:rFonts w:ascii="Arial" w:eastAsia="Times New Roman" w:hAnsi="Arial" w:cs="Arial"/>
          <w:lang w:eastAsia="en-GB"/>
        </w:rPr>
      </w:pPr>
      <w:r w:rsidRPr="00511A75">
        <w:rPr>
          <w:rFonts w:ascii="Arial" w:eastAsia="Times New Roman" w:hAnsi="Arial" w:cs="Arial"/>
          <w:lang w:eastAsia="en-GB"/>
        </w:rPr>
        <w:t>Summarise the situation as reported</w:t>
      </w:r>
    </w:p>
    <w:p w14:paraId="4B15F54C" w14:textId="77777777" w:rsidR="002314D8" w:rsidRPr="00511A75" w:rsidRDefault="002314D8" w:rsidP="002314D8">
      <w:pPr>
        <w:pStyle w:val="ListParagraph"/>
        <w:numPr>
          <w:ilvl w:val="0"/>
          <w:numId w:val="3"/>
        </w:numPr>
        <w:spacing w:before="100" w:beforeAutospacing="1" w:after="360" w:line="240" w:lineRule="auto"/>
        <w:ind w:left="0"/>
        <w:rPr>
          <w:rFonts w:ascii="Arial" w:eastAsia="Times New Roman" w:hAnsi="Arial" w:cs="Arial"/>
          <w:lang w:eastAsia="en-GB"/>
        </w:rPr>
      </w:pPr>
      <w:r w:rsidRPr="00511A75">
        <w:rPr>
          <w:rFonts w:ascii="Arial" w:eastAsia="Times New Roman" w:hAnsi="Arial" w:cs="Arial"/>
          <w:lang w:eastAsia="en-GB"/>
        </w:rPr>
        <w:t>Note any actions that need to be undertaken</w:t>
      </w:r>
    </w:p>
    <w:p w14:paraId="3662BCC2"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When contact is made using telephones or social media platforms or apps, where possible, please use school equipment, rather than personal devices.</w:t>
      </w:r>
    </w:p>
    <w:p w14:paraId="0E9982E6"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Please ensure that children and parents/carers are appropriately dressed and in a communal area of their home.  No interaction should take place if the child is in a bedroom or bathroom.</w:t>
      </w:r>
    </w:p>
    <w:p w14:paraId="167F941D"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Staff should be mindful of confidentiality and, under no circumstances, should they carry out any conversations in the presence of their own family members at home.</w:t>
      </w:r>
    </w:p>
    <w:p w14:paraId="25ED126B"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Staff should be appropriately dressed following the same dress code that is implemented in their usual workplace.</w:t>
      </w:r>
    </w:p>
    <w:p w14:paraId="520909B8"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lastRenderedPageBreak/>
        <w:t>Staff need to be aware of their surroundings and what can be viewed in their home environment.  If possible, they should use the background ‘dimming’ facility on video links.</w:t>
      </w:r>
    </w:p>
    <w:p w14:paraId="7989E106"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In the same way as home visits, if there are concerns around sole contact with a child or parent/carer, schools could consider having joint contact through call conferencing facilities.</w:t>
      </w:r>
    </w:p>
    <w:p w14:paraId="353250DC" w14:textId="77777777" w:rsidR="002314D8" w:rsidRPr="00511A75" w:rsidRDefault="00C23D11" w:rsidP="002314D8">
      <w:pPr>
        <w:spacing w:before="100" w:beforeAutospacing="1" w:after="360" w:line="240" w:lineRule="auto"/>
        <w:ind w:hanging="425"/>
        <w:rPr>
          <w:rFonts w:ascii="Arial" w:eastAsia="Times New Roman" w:hAnsi="Arial" w:cs="Arial"/>
          <w:b/>
          <w:lang w:eastAsia="en-GB"/>
        </w:rPr>
      </w:pPr>
      <w:r>
        <w:rPr>
          <w:rFonts w:ascii="Arial" w:eastAsia="Times New Roman" w:hAnsi="Arial" w:cs="Arial"/>
          <w:b/>
          <w:lang w:eastAsia="en-GB"/>
        </w:rPr>
        <w:t>6.</w:t>
      </w:r>
      <w:r w:rsidR="002314D8" w:rsidRPr="00511A75">
        <w:rPr>
          <w:rFonts w:ascii="Arial" w:eastAsia="Times New Roman" w:hAnsi="Arial" w:cs="Arial"/>
          <w:b/>
          <w:lang w:eastAsia="en-GB"/>
        </w:rPr>
        <w:t xml:space="preserve"> School ‘attendance’ and engagement</w:t>
      </w:r>
    </w:p>
    <w:p w14:paraId="5638D60E" w14:textId="77777777" w:rsidR="002314D8" w:rsidRPr="00511A75" w:rsidRDefault="002314D8" w:rsidP="002314D8">
      <w:pPr>
        <w:spacing w:before="100" w:beforeAutospacing="1" w:after="360" w:line="240" w:lineRule="auto"/>
        <w:ind w:hanging="425"/>
        <w:rPr>
          <w:rFonts w:ascii="Arial" w:eastAsia="Times New Roman" w:hAnsi="Arial" w:cs="Arial"/>
          <w:lang w:eastAsia="en-GB"/>
        </w:rPr>
      </w:pPr>
      <w:r w:rsidRPr="00511A75">
        <w:rPr>
          <w:rFonts w:ascii="Arial" w:eastAsia="Times New Roman" w:hAnsi="Arial" w:cs="Arial"/>
          <w:b/>
          <w:lang w:eastAsia="en-GB"/>
        </w:rPr>
        <w:tab/>
      </w:r>
      <w:r w:rsidRPr="00511A75">
        <w:rPr>
          <w:rFonts w:ascii="Arial" w:eastAsia="Times New Roman" w:hAnsi="Arial" w:cs="Arial"/>
          <w:lang w:eastAsia="en-GB"/>
        </w:rPr>
        <w:t>If a child is expected to attend school but does not arrive, normal procedures should be followed.</w:t>
      </w:r>
    </w:p>
    <w:p w14:paraId="0F7D00AC" w14:textId="77777777" w:rsidR="00F64394" w:rsidRDefault="002314D8" w:rsidP="00F64394">
      <w:pPr>
        <w:pStyle w:val="yiv8471671166default"/>
        <w:rPr>
          <w:rFonts w:ascii="Arial" w:hAnsi="Arial" w:cs="Arial"/>
        </w:rPr>
      </w:pPr>
      <w:r w:rsidRPr="00511A75">
        <w:rPr>
          <w:rFonts w:ascii="Arial" w:hAnsi="Arial" w:cs="Arial"/>
        </w:rPr>
        <w:t xml:space="preserve">If school staff are not able to make contact with the parent/carer, keep trying for the rest of the school day. Follow usual Education Welfare procedures for children not in school and alert the DSL if you are a deputy DSL. </w:t>
      </w:r>
    </w:p>
    <w:p w14:paraId="6E0F8032" w14:textId="26D9E042" w:rsidR="002314D8" w:rsidRPr="00F64394" w:rsidRDefault="002314D8" w:rsidP="00F64394">
      <w:pPr>
        <w:pStyle w:val="yiv8471671166default"/>
        <w:rPr>
          <w:rFonts w:ascii="Arial" w:hAnsi="Arial" w:cs="Arial"/>
        </w:rPr>
      </w:pPr>
      <w:r w:rsidRPr="00F64394">
        <w:rPr>
          <w:rFonts w:ascii="Arial" w:hAnsi="Arial" w:cs="Arial"/>
        </w:rPr>
        <w:t>If children are being cared for and educated at home and routine contact is not maintained or a parent/carer does not engage, you should take all reasonable steps to speak to the parent/carer.  If this is not successful, please inform the School’s assigned Education Welfare Officer</w:t>
      </w:r>
      <w:r w:rsidR="00F64394" w:rsidRPr="00F64394">
        <w:rPr>
          <w:rFonts w:ascii="Arial" w:hAnsi="Arial" w:cs="Arial"/>
        </w:rPr>
        <w:t xml:space="preserve"> </w:t>
      </w:r>
      <w:r w:rsidR="00F64394" w:rsidRPr="002D05BC">
        <w:rPr>
          <w:rFonts w:ascii="Arial" w:hAnsi="Arial" w:cs="Arial"/>
        </w:rPr>
        <w:t>who will determine the appropriate intervention to be made in line with EAS procedures.</w:t>
      </w:r>
    </w:p>
    <w:p w14:paraId="2F0517AE" w14:textId="7943D3E5" w:rsidR="002314D8" w:rsidRDefault="00F64394" w:rsidP="002314D8">
      <w:pPr>
        <w:spacing w:before="100" w:beforeAutospacing="1" w:after="360" w:line="240" w:lineRule="auto"/>
        <w:ind w:hanging="425"/>
        <w:rPr>
          <w:rFonts w:ascii="Arial" w:eastAsia="Times New Roman" w:hAnsi="Arial" w:cs="Arial"/>
          <w:lang w:eastAsia="en-GB"/>
        </w:rPr>
      </w:pPr>
      <w:r>
        <w:rPr>
          <w:rFonts w:ascii="Arial" w:eastAsia="Times New Roman" w:hAnsi="Arial" w:cs="Arial"/>
          <w:lang w:eastAsia="en-GB"/>
        </w:rPr>
        <w:t xml:space="preserve">       </w:t>
      </w:r>
      <w:r w:rsidR="002314D8" w:rsidRPr="00511A75">
        <w:rPr>
          <w:rFonts w:ascii="Arial" w:eastAsia="Times New Roman" w:hAnsi="Arial" w:cs="Arial"/>
          <w:lang w:eastAsia="en-GB"/>
        </w:rPr>
        <w:t>Education Welfare Officers will be in regular contact with schools to monitor engagement with distance learning arrangements and to review the attendance of vulnerable children.</w:t>
      </w:r>
    </w:p>
    <w:p w14:paraId="3AF2FFAA" w14:textId="2F52934A" w:rsidR="005A4AE5" w:rsidRDefault="00F64394" w:rsidP="002314D8">
      <w:pPr>
        <w:spacing w:before="100" w:beforeAutospacing="1" w:after="360" w:line="240" w:lineRule="auto"/>
        <w:ind w:hanging="425"/>
        <w:rPr>
          <w:rFonts w:ascii="Arial" w:eastAsia="Times New Roman" w:hAnsi="Arial" w:cs="Arial"/>
          <w:lang w:eastAsia="en-GB"/>
        </w:rPr>
      </w:pPr>
      <w:r>
        <w:rPr>
          <w:rFonts w:ascii="Arial" w:eastAsia="Times New Roman" w:hAnsi="Arial" w:cs="Arial"/>
          <w:lang w:eastAsia="en-GB"/>
        </w:rPr>
        <w:t xml:space="preserve">       </w:t>
      </w:r>
      <w:r w:rsidR="005A4AE5">
        <w:rPr>
          <w:rFonts w:ascii="Arial" w:eastAsia="Times New Roman" w:hAnsi="Arial" w:cs="Arial"/>
          <w:lang w:eastAsia="en-GB"/>
        </w:rPr>
        <w:t>If an individual pupil risk assessment determines that a child should be in school but a parent</w:t>
      </w:r>
      <w:r>
        <w:rPr>
          <w:rFonts w:ascii="Arial" w:eastAsia="Times New Roman" w:hAnsi="Arial" w:cs="Arial"/>
          <w:lang w:eastAsia="en-GB"/>
        </w:rPr>
        <w:t xml:space="preserve"> </w:t>
      </w:r>
      <w:r w:rsidR="005A4AE5">
        <w:rPr>
          <w:rFonts w:ascii="Arial" w:eastAsia="Times New Roman" w:hAnsi="Arial" w:cs="Arial"/>
          <w:lang w:eastAsia="en-GB"/>
        </w:rPr>
        <w:t>refuses to send them in, a referral should be made to your EWO.</w:t>
      </w:r>
    </w:p>
    <w:p w14:paraId="0B4A468B" w14:textId="14C20342" w:rsidR="001300F8" w:rsidRDefault="001300F8" w:rsidP="001300F8">
      <w:pPr>
        <w:spacing w:before="100" w:beforeAutospacing="1" w:after="100" w:afterAutospacing="1" w:line="240" w:lineRule="auto"/>
        <w:rPr>
          <w:rFonts w:ascii="Arial" w:eastAsia="Times New Roman" w:hAnsi="Arial" w:cs="Arial"/>
          <w:lang w:val="en" w:eastAsia="en-GB"/>
        </w:rPr>
      </w:pPr>
      <w:r w:rsidRPr="00B56C7F">
        <w:rPr>
          <w:rFonts w:ascii="Arial" w:eastAsia="Times New Roman" w:hAnsi="Arial" w:cs="Arial"/>
          <w:lang w:val="en" w:eastAsia="en-GB"/>
        </w:rPr>
        <w:t xml:space="preserve">Schools and colleges should continue to notify social workers where children with a social worker do not attend. They should also continue to follow </w:t>
      </w:r>
      <w:r w:rsidR="009B2304" w:rsidRPr="00B56C7F">
        <w:rPr>
          <w:rFonts w:ascii="Arial" w:eastAsia="Times New Roman" w:hAnsi="Arial" w:cs="Arial"/>
          <w:lang w:val="en" w:eastAsia="en-GB"/>
        </w:rPr>
        <w:t>non -attendance</w:t>
      </w:r>
      <w:r w:rsidR="00D02EB0" w:rsidRPr="00B56C7F">
        <w:rPr>
          <w:rFonts w:ascii="Arial" w:eastAsia="Times New Roman" w:hAnsi="Arial" w:cs="Arial"/>
          <w:lang w:val="en" w:eastAsia="en-GB"/>
        </w:rPr>
        <w:t xml:space="preserve"> procedures</w:t>
      </w:r>
      <w:r w:rsidRPr="00B56C7F">
        <w:rPr>
          <w:rFonts w:ascii="Arial" w:eastAsia="Times New Roman" w:hAnsi="Arial" w:cs="Arial"/>
          <w:lang w:val="en" w:eastAsia="en-GB"/>
        </w:rPr>
        <w:t xml:space="preserve"> with any parent or carer whose child has been expected to attend and doesn’t. To support the above, schools and colleges should take the opportunity when communicating with parents and carers to confirm emergency contact numbers are correct and ask for any additional emergency contact numbers where they are available.</w:t>
      </w:r>
    </w:p>
    <w:p w14:paraId="420FCAF3" w14:textId="228C6F1E" w:rsidR="001300F8" w:rsidRPr="001300F8" w:rsidRDefault="001300F8" w:rsidP="001300F8">
      <w:pPr>
        <w:spacing w:before="100" w:beforeAutospacing="1" w:after="100" w:afterAutospacing="1" w:line="240" w:lineRule="auto"/>
        <w:rPr>
          <w:rFonts w:ascii="Arial" w:eastAsia="Times New Roman" w:hAnsi="Arial" w:cs="Arial"/>
          <w:lang w:val="en" w:eastAsia="en-GB"/>
        </w:rPr>
      </w:pPr>
      <w:r w:rsidRPr="00B56C7F">
        <w:rPr>
          <w:rFonts w:ascii="Arial" w:eastAsia="Times New Roman" w:hAnsi="Arial" w:cs="Arial"/>
          <w:lang w:val="en" w:eastAsia="en-GB"/>
        </w:rPr>
        <w:t xml:space="preserve">Schools and colleges should resume taking their attendance register </w:t>
      </w:r>
      <w:r w:rsidRPr="002D05BC">
        <w:rPr>
          <w:rFonts w:ascii="Arial" w:eastAsia="Times New Roman" w:hAnsi="Arial" w:cs="Arial"/>
          <w:lang w:val="en" w:eastAsia="en-GB"/>
        </w:rPr>
        <w:t xml:space="preserve">from </w:t>
      </w:r>
      <w:r w:rsidR="00B56C7F" w:rsidRPr="002D05BC">
        <w:rPr>
          <w:rFonts w:ascii="Arial" w:eastAsia="Times New Roman" w:hAnsi="Arial" w:cs="Arial"/>
          <w:lang w:val="en" w:eastAsia="en-GB"/>
        </w:rPr>
        <w:t>5</w:t>
      </w:r>
      <w:r w:rsidR="00B56C7F" w:rsidRPr="002D05BC">
        <w:rPr>
          <w:rFonts w:ascii="Arial" w:eastAsia="Times New Roman" w:hAnsi="Arial" w:cs="Arial"/>
          <w:vertAlign w:val="superscript"/>
          <w:lang w:val="en" w:eastAsia="en-GB"/>
        </w:rPr>
        <w:t>th</w:t>
      </w:r>
      <w:r w:rsidR="00B56C7F" w:rsidRPr="002D05BC">
        <w:rPr>
          <w:rFonts w:ascii="Arial" w:eastAsia="Times New Roman" w:hAnsi="Arial" w:cs="Arial"/>
          <w:lang w:val="en" w:eastAsia="en-GB"/>
        </w:rPr>
        <w:t xml:space="preserve"> January 2021</w:t>
      </w:r>
      <w:r w:rsidRPr="00B56C7F">
        <w:rPr>
          <w:rFonts w:ascii="Arial" w:eastAsia="Times New Roman" w:hAnsi="Arial" w:cs="Arial"/>
          <w:lang w:val="en" w:eastAsia="en-GB"/>
        </w:rPr>
        <w:t xml:space="preserve"> and continue to complete the online Educational Setting Status form which gives the Department for Education daily updates on how many children and staff are attending.</w:t>
      </w:r>
      <w:r w:rsidR="005A4AE5">
        <w:rPr>
          <w:rFonts w:ascii="Arial" w:eastAsia="Times New Roman" w:hAnsi="Arial" w:cs="Arial"/>
          <w:lang w:val="en" w:eastAsia="en-GB"/>
        </w:rPr>
        <w:t xml:space="preserve"> </w:t>
      </w:r>
    </w:p>
    <w:p w14:paraId="7C807E9A" w14:textId="77777777" w:rsidR="002314D8" w:rsidRPr="002D05BC" w:rsidRDefault="002314D8" w:rsidP="002314D8">
      <w:pPr>
        <w:pStyle w:val="yiv8471671166default"/>
        <w:rPr>
          <w:rStyle w:val="Hyperlink"/>
          <w:rFonts w:ascii="Arial" w:hAnsi="Arial" w:cs="Arial"/>
          <w:color w:val="auto"/>
        </w:rPr>
      </w:pPr>
      <w:r w:rsidRPr="00511A75">
        <w:rPr>
          <w:rFonts w:ascii="Arial" w:hAnsi="Arial" w:cs="Arial"/>
        </w:rPr>
        <w:t xml:space="preserve">If you have concerns of significant harm report to the named Social Worker or contact FPOC on 0345 6789021.  If you feel the child is at risk of immediate harm report to police. For non-urgent welfare concerns, with parental consent, you can email the MARF to </w:t>
      </w:r>
      <w:hyperlink r:id="rId14" w:history="1">
        <w:r w:rsidRPr="002D05BC">
          <w:rPr>
            <w:rStyle w:val="Hyperlink"/>
            <w:rFonts w:ascii="Arial" w:hAnsi="Arial" w:cs="Arial"/>
            <w:color w:val="auto"/>
          </w:rPr>
          <w:t>compass.referrals@shropshire.gov.uk</w:t>
        </w:r>
      </w:hyperlink>
      <w:bookmarkStart w:id="55" w:name="_Toc36299083"/>
    </w:p>
    <w:p w14:paraId="664355AD" w14:textId="77777777" w:rsidR="002314D8" w:rsidRPr="00511A75" w:rsidRDefault="002314D8" w:rsidP="002314D8">
      <w:pPr>
        <w:pStyle w:val="yiv8471671166default"/>
        <w:rPr>
          <w:rFonts w:ascii="Arial" w:eastAsia="Times New Roman" w:hAnsi="Arial" w:cs="Arial"/>
          <w:b/>
          <w:color w:val="000000"/>
        </w:rPr>
      </w:pPr>
      <w:bookmarkStart w:id="56" w:name="_Toc36299087"/>
      <w:bookmarkEnd w:id="55"/>
    </w:p>
    <w:p w14:paraId="03347255" w14:textId="211613F4" w:rsidR="002314D8" w:rsidRPr="00511A75" w:rsidRDefault="00C23D11" w:rsidP="002314D8">
      <w:pPr>
        <w:pStyle w:val="yiv8471671166default"/>
        <w:rPr>
          <w:rFonts w:ascii="Arial" w:eastAsia="Times New Roman" w:hAnsi="Arial" w:cs="Arial"/>
          <w:b/>
          <w:color w:val="000000"/>
        </w:rPr>
      </w:pPr>
      <w:r>
        <w:rPr>
          <w:rFonts w:ascii="Arial" w:eastAsia="Times New Roman" w:hAnsi="Arial" w:cs="Arial"/>
          <w:b/>
          <w:color w:val="000000"/>
        </w:rPr>
        <w:t>7</w:t>
      </w:r>
      <w:r w:rsidR="0035172E">
        <w:rPr>
          <w:rFonts w:ascii="Arial" w:eastAsia="Times New Roman" w:hAnsi="Arial" w:cs="Arial"/>
          <w:b/>
          <w:color w:val="000000"/>
        </w:rPr>
        <w:t xml:space="preserve">. </w:t>
      </w:r>
      <w:r w:rsidR="002314D8" w:rsidRPr="00511A75">
        <w:rPr>
          <w:rFonts w:ascii="Arial" w:eastAsia="Times New Roman" w:hAnsi="Arial" w:cs="Arial"/>
          <w:b/>
          <w:color w:val="000000"/>
        </w:rPr>
        <w:t>Online safety in</w:t>
      </w:r>
      <w:bookmarkEnd w:id="56"/>
      <w:r w:rsidR="002314D8" w:rsidRPr="00511A75">
        <w:rPr>
          <w:rFonts w:ascii="Arial" w:eastAsia="Times New Roman" w:hAnsi="Arial" w:cs="Arial"/>
          <w:b/>
          <w:color w:val="000000"/>
        </w:rPr>
        <w:t xml:space="preserve"> </w:t>
      </w:r>
      <w:ins w:id="57" w:author="St Thomas &amp; St Anne’s Headteacher" w:date="2021-01-12T13:51:00Z">
        <w:r w:rsidR="00520204">
          <w:rPr>
            <w:rFonts w:ascii="Arial" w:eastAsia="Times New Roman" w:hAnsi="Arial" w:cs="Arial"/>
            <w:color w:val="FF0000"/>
          </w:rPr>
          <w:t xml:space="preserve">St Thomas and St Anne’s CE Primary School </w:t>
        </w:r>
      </w:ins>
    </w:p>
    <w:p w14:paraId="33A4785E" w14:textId="23573883" w:rsidR="002314D8" w:rsidRPr="00511A75" w:rsidRDefault="00520204" w:rsidP="002314D8">
      <w:pPr>
        <w:pStyle w:val="yiv8471671166default"/>
        <w:rPr>
          <w:rFonts w:ascii="Arial" w:eastAsia="Times New Roman" w:hAnsi="Arial" w:cs="Arial"/>
          <w:color w:val="000000"/>
        </w:rPr>
      </w:pPr>
      <w:ins w:id="58" w:author="St Thomas &amp; St Anne’s Headteacher" w:date="2021-01-12T13:51:00Z">
        <w:r>
          <w:rPr>
            <w:rFonts w:ascii="Arial" w:eastAsia="Times New Roman" w:hAnsi="Arial" w:cs="Arial"/>
            <w:color w:val="FF0000"/>
          </w:rPr>
          <w:t xml:space="preserve">St Thomas and St Anne’s CE Primary School </w:t>
        </w:r>
      </w:ins>
      <w:r w:rsidR="002314D8" w:rsidRPr="00511A75">
        <w:rPr>
          <w:rFonts w:ascii="Arial" w:eastAsia="Times New Roman" w:hAnsi="Arial" w:cs="Arial"/>
        </w:rPr>
        <w:t xml:space="preserve">will continue to </w:t>
      </w:r>
      <w:r w:rsidR="002314D8" w:rsidRPr="00511A75">
        <w:rPr>
          <w:rFonts w:ascii="Arial" w:eastAsia="Times New Roman" w:hAnsi="Arial" w:cs="Arial"/>
          <w:color w:val="000000"/>
        </w:rPr>
        <w:t xml:space="preserve">provide a safe environment, including online. This includes the use of an online filtering system. </w:t>
      </w:r>
    </w:p>
    <w:p w14:paraId="6E57A62F" w14:textId="77777777" w:rsidR="002314D8" w:rsidRPr="00511A75" w:rsidRDefault="002314D8" w:rsidP="002314D8">
      <w:pPr>
        <w:pStyle w:val="yiv8471671166default"/>
        <w:rPr>
          <w:rFonts w:ascii="Arial" w:eastAsia="Times New Roman" w:hAnsi="Arial" w:cs="Arial"/>
          <w:color w:val="000000"/>
        </w:rPr>
      </w:pPr>
      <w:r w:rsidRPr="00511A75">
        <w:rPr>
          <w:rFonts w:ascii="Arial" w:eastAsia="Times New Roman" w:hAnsi="Arial" w:cs="Arial"/>
          <w:color w:val="000000"/>
        </w:rPr>
        <w:t xml:space="preserve">Where students are using computers in school, appropriate supervision will be in place. </w:t>
      </w:r>
    </w:p>
    <w:p w14:paraId="4D438FC9" w14:textId="1D546C40" w:rsidR="002314D8" w:rsidRPr="00511A75" w:rsidRDefault="002314D8" w:rsidP="002314D8">
      <w:pPr>
        <w:pStyle w:val="yiv8471671166default"/>
        <w:rPr>
          <w:rFonts w:ascii="Arial" w:eastAsia="Times New Roman" w:hAnsi="Arial" w:cs="Arial"/>
          <w:b/>
          <w:color w:val="FF0000"/>
        </w:rPr>
      </w:pPr>
      <w:r w:rsidRPr="00511A75">
        <w:rPr>
          <w:rFonts w:ascii="Arial" w:eastAsia="Times New Roman" w:hAnsi="Arial" w:cs="Arial"/>
          <w:b/>
          <w:color w:val="000000"/>
        </w:rPr>
        <w:lastRenderedPageBreak/>
        <w:t xml:space="preserve">Children and online safety away from </w:t>
      </w:r>
      <w:ins w:id="59" w:author="St Thomas &amp; St Anne’s Headteacher" w:date="2021-01-12T13:51:00Z">
        <w:r w:rsidR="00520204">
          <w:rPr>
            <w:rFonts w:ascii="Arial" w:eastAsia="Times New Roman" w:hAnsi="Arial" w:cs="Arial"/>
            <w:color w:val="FF0000"/>
          </w:rPr>
          <w:t xml:space="preserve">St Thomas and St Anne’s CE Primary School </w:t>
        </w:r>
      </w:ins>
    </w:p>
    <w:p w14:paraId="588FE8FF" w14:textId="77777777" w:rsidR="002314D8" w:rsidRDefault="002314D8" w:rsidP="002314D8">
      <w:pPr>
        <w:pStyle w:val="yiv8471671166default"/>
        <w:rPr>
          <w:rFonts w:ascii="Arial" w:eastAsia="Times New Roman" w:hAnsi="Arial" w:cs="Arial"/>
          <w:color w:val="000000"/>
        </w:rPr>
      </w:pPr>
      <w:r w:rsidRPr="00511A75">
        <w:rPr>
          <w:rFonts w:ascii="Arial" w:eastAsia="Times New Roman" w:hAnsi="Arial" w:cs="Arial"/>
          <w:color w:val="000000"/>
        </w:rPr>
        <w:t>It is important that all staff who interact with children, including online, continue to look out for signs a child may be at risk. Any such concerns should be dealt with as per the Child Protection &amp; Safeguarding policy and where appropriate referrals should still be made to children’s social care and as required, the police.</w:t>
      </w:r>
    </w:p>
    <w:p w14:paraId="2EE6ACB7" w14:textId="77777777" w:rsidR="002314D8" w:rsidRPr="00511A75" w:rsidRDefault="002314D8" w:rsidP="002314D8">
      <w:pPr>
        <w:pStyle w:val="yiv8471671166default"/>
        <w:rPr>
          <w:rFonts w:ascii="Arial" w:eastAsia="Times New Roman" w:hAnsi="Arial" w:cs="Arial"/>
          <w:color w:val="000000"/>
        </w:rPr>
      </w:pPr>
      <w:r w:rsidRPr="00511A75">
        <w:rPr>
          <w:rFonts w:ascii="Arial" w:eastAsia="Times New Roman" w:hAnsi="Arial" w:cs="Arial"/>
          <w:color w:val="000000"/>
        </w:rPr>
        <w:t xml:space="preserve">Online teaching should follow the same principles as set out in the school’s code of conduct. </w:t>
      </w:r>
    </w:p>
    <w:p w14:paraId="10148D8D" w14:textId="4A2985A8" w:rsidR="002314D8" w:rsidRDefault="00520204" w:rsidP="002314D8">
      <w:pPr>
        <w:pStyle w:val="yiv8471671166default"/>
        <w:rPr>
          <w:rFonts w:ascii="Arial" w:eastAsia="Times New Roman" w:hAnsi="Arial" w:cs="Arial"/>
          <w:color w:val="000000"/>
        </w:rPr>
      </w:pPr>
      <w:ins w:id="60" w:author="St Thomas &amp; St Anne’s Headteacher" w:date="2021-01-12T13:51:00Z">
        <w:r>
          <w:rPr>
            <w:rFonts w:ascii="Arial" w:eastAsia="Times New Roman" w:hAnsi="Arial" w:cs="Arial"/>
            <w:color w:val="FF0000"/>
          </w:rPr>
          <w:t xml:space="preserve">St Thomas and St Anne’s CE Primary School </w:t>
        </w:r>
      </w:ins>
      <w:r w:rsidR="002314D8" w:rsidRPr="00511A75">
        <w:rPr>
          <w:rFonts w:ascii="Arial" w:eastAsia="Times New Roman" w:hAnsi="Arial" w:cs="Arial"/>
        </w:rPr>
        <w:t xml:space="preserve">will </w:t>
      </w:r>
      <w:r w:rsidR="002314D8" w:rsidRPr="00511A75">
        <w:rPr>
          <w:rFonts w:ascii="Arial" w:eastAsia="Times New Roman" w:hAnsi="Arial" w:cs="Arial"/>
          <w:color w:val="000000"/>
        </w:rPr>
        <w:t>ensure any use of online learning tools and systems is in line with privacy and data protection/GDPR requirements.</w:t>
      </w:r>
    </w:p>
    <w:p w14:paraId="2F0B2D66" w14:textId="77777777" w:rsidR="0048158F" w:rsidRPr="00B56C7F" w:rsidRDefault="0048158F" w:rsidP="0048158F">
      <w:pPr>
        <w:spacing w:before="100" w:beforeAutospacing="1" w:after="100" w:afterAutospacing="1" w:line="240" w:lineRule="auto"/>
        <w:rPr>
          <w:rFonts w:ascii="Arial" w:eastAsia="Times New Roman" w:hAnsi="Arial" w:cs="Arial"/>
          <w:lang w:val="en" w:eastAsia="en-GB"/>
        </w:rPr>
      </w:pPr>
      <w:r w:rsidRPr="00B56C7F">
        <w:rPr>
          <w:rFonts w:ascii="Arial" w:eastAsia="Times New Roman" w:hAnsi="Arial" w:cs="Arial"/>
          <w:lang w:val="en" w:eastAsia="en-GB"/>
        </w:rPr>
        <w:t xml:space="preserve">The principles set out in the </w:t>
      </w:r>
      <w:hyperlink r:id="rId15" w:history="1">
        <w:r w:rsidRPr="002D05BC">
          <w:rPr>
            <w:rFonts w:ascii="Arial" w:eastAsia="Times New Roman" w:hAnsi="Arial" w:cs="Arial"/>
            <w:u w:val="single"/>
            <w:lang w:val="en" w:eastAsia="en-GB"/>
          </w:rPr>
          <w:t>guidance for safer working practice for those working with children and young people in education settings</w:t>
        </w:r>
      </w:hyperlink>
      <w:r w:rsidRPr="002D05BC">
        <w:rPr>
          <w:rFonts w:ascii="Arial" w:eastAsia="Times New Roman" w:hAnsi="Arial" w:cs="Arial"/>
          <w:lang w:val="en" w:eastAsia="en-GB"/>
        </w:rPr>
        <w:t xml:space="preserve"> </w:t>
      </w:r>
      <w:r w:rsidRPr="00B56C7F">
        <w:rPr>
          <w:rFonts w:ascii="Arial" w:eastAsia="Times New Roman" w:hAnsi="Arial" w:cs="Arial"/>
          <w:lang w:val="en" w:eastAsia="en-GB"/>
        </w:rPr>
        <w:t>published by the Safer Recruitment Consortium will be referred to</w:t>
      </w:r>
      <w:r w:rsidR="001C078A" w:rsidRPr="00B56C7F">
        <w:rPr>
          <w:rFonts w:ascii="Arial" w:eastAsia="Times New Roman" w:hAnsi="Arial" w:cs="Arial"/>
          <w:lang w:val="en" w:eastAsia="en-GB"/>
        </w:rPr>
        <w:t xml:space="preserve"> in order</w:t>
      </w:r>
      <w:r w:rsidRPr="00B56C7F">
        <w:rPr>
          <w:rFonts w:ascii="Arial" w:eastAsia="Times New Roman" w:hAnsi="Arial" w:cs="Arial"/>
          <w:lang w:val="en" w:eastAsia="en-GB"/>
        </w:rPr>
        <w:t xml:space="preserve"> to help schools and colleges satisfy themselves that their staff behaviour policies are robust and effective. </w:t>
      </w:r>
    </w:p>
    <w:p w14:paraId="1520BF63" w14:textId="77777777" w:rsidR="002314D8" w:rsidRPr="00511A75" w:rsidRDefault="00C23BC4" w:rsidP="002314D8">
      <w:pPr>
        <w:pStyle w:val="yiv8471671166default"/>
        <w:rPr>
          <w:rFonts w:ascii="Arial" w:eastAsia="Times New Roman" w:hAnsi="Arial" w:cs="Arial"/>
        </w:rPr>
      </w:pPr>
      <w:r w:rsidRPr="00B56C7F">
        <w:rPr>
          <w:rFonts w:ascii="Arial" w:hAnsi="Arial" w:cs="Arial"/>
          <w:lang w:val="en"/>
        </w:rPr>
        <w:t>There is no expectation that teachers should live stream or provide pre-recorded videos. Schools and colleges should consider the approaches that best suit the needs of their children and staff.</w:t>
      </w:r>
      <w:r w:rsidRPr="00B56C7F">
        <w:rPr>
          <w:lang w:val="en"/>
        </w:rPr>
        <w:t xml:space="preserve"> </w:t>
      </w:r>
      <w:r w:rsidR="002314D8" w:rsidRPr="00B56C7F">
        <w:rPr>
          <w:rFonts w:ascii="Arial" w:eastAsia="Times New Roman" w:hAnsi="Arial" w:cs="Arial"/>
        </w:rPr>
        <w:t>Below are some things to consider when delivering virtual lessons, especially where webcams are</w:t>
      </w:r>
      <w:r w:rsidR="002314D8" w:rsidRPr="00511A75">
        <w:rPr>
          <w:rFonts w:ascii="Arial" w:eastAsia="Times New Roman" w:hAnsi="Arial" w:cs="Arial"/>
        </w:rPr>
        <w:t xml:space="preserve"> involved:</w:t>
      </w:r>
    </w:p>
    <w:p w14:paraId="60CD6213" w14:textId="77777777" w:rsidR="002314D8" w:rsidRPr="00511A75" w:rsidRDefault="002314D8" w:rsidP="002314D8">
      <w:pPr>
        <w:pStyle w:val="yiv8471671166default"/>
        <w:numPr>
          <w:ilvl w:val="0"/>
          <w:numId w:val="5"/>
        </w:numPr>
        <w:ind w:left="1374"/>
        <w:rPr>
          <w:rFonts w:ascii="Arial" w:eastAsia="Times New Roman" w:hAnsi="Arial" w:cs="Arial"/>
        </w:rPr>
      </w:pPr>
      <w:r w:rsidRPr="00511A75">
        <w:rPr>
          <w:rFonts w:ascii="Arial" w:eastAsia="Times New Roman" w:hAnsi="Arial" w:cs="Arial"/>
        </w:rPr>
        <w:t>Staff and children must wear suitable clothing, as should anyone else in the household</w:t>
      </w:r>
    </w:p>
    <w:p w14:paraId="2AADB254" w14:textId="78F7831F" w:rsidR="002314D8" w:rsidRPr="00511A75" w:rsidRDefault="002314D8" w:rsidP="002314D8">
      <w:pPr>
        <w:pStyle w:val="yiv8471671166default"/>
        <w:numPr>
          <w:ilvl w:val="0"/>
          <w:numId w:val="5"/>
        </w:numPr>
        <w:ind w:left="1374"/>
        <w:rPr>
          <w:rFonts w:ascii="Arial" w:eastAsia="Times New Roman" w:hAnsi="Arial" w:cs="Arial"/>
        </w:rPr>
      </w:pPr>
      <w:r w:rsidRPr="00511A75">
        <w:rPr>
          <w:rFonts w:ascii="Arial" w:eastAsia="Times New Roman" w:hAnsi="Arial" w:cs="Arial"/>
        </w:rPr>
        <w:t xml:space="preserve">Any computers used should be in appropriate areas, for example not bedrooms and if </w:t>
      </w:r>
      <w:r w:rsidR="009F1362" w:rsidRPr="00511A75">
        <w:rPr>
          <w:rFonts w:ascii="Arial" w:eastAsia="Times New Roman" w:hAnsi="Arial" w:cs="Arial"/>
        </w:rPr>
        <w:t>possible,</w:t>
      </w:r>
      <w:r w:rsidRPr="00511A75">
        <w:rPr>
          <w:rFonts w:ascii="Arial" w:eastAsia="Times New Roman" w:hAnsi="Arial" w:cs="Arial"/>
        </w:rPr>
        <w:t xml:space="preserve"> the background should be blurred</w:t>
      </w:r>
    </w:p>
    <w:p w14:paraId="5E9CB1D8" w14:textId="77777777" w:rsidR="002314D8" w:rsidRPr="00511A75" w:rsidRDefault="002314D8" w:rsidP="002314D8">
      <w:pPr>
        <w:pStyle w:val="yiv8471671166default"/>
        <w:numPr>
          <w:ilvl w:val="0"/>
          <w:numId w:val="5"/>
        </w:numPr>
        <w:ind w:left="1374"/>
        <w:rPr>
          <w:rFonts w:ascii="Arial" w:eastAsia="Times New Roman" w:hAnsi="Arial" w:cs="Arial"/>
        </w:rPr>
      </w:pPr>
      <w:r w:rsidRPr="00511A75">
        <w:rPr>
          <w:rFonts w:ascii="Arial" w:eastAsia="Times New Roman" w:hAnsi="Arial" w:cs="Arial"/>
        </w:rPr>
        <w:t>Any live classes should be recorded so that if any issues were to arise, the video can be reviewed</w:t>
      </w:r>
    </w:p>
    <w:p w14:paraId="762B9AB1" w14:textId="77777777" w:rsidR="002314D8" w:rsidRPr="00511A75" w:rsidRDefault="002314D8" w:rsidP="002314D8">
      <w:pPr>
        <w:pStyle w:val="yiv8471671166default"/>
        <w:numPr>
          <w:ilvl w:val="0"/>
          <w:numId w:val="5"/>
        </w:numPr>
        <w:ind w:left="1374"/>
        <w:rPr>
          <w:rFonts w:ascii="Arial" w:eastAsia="Times New Roman" w:hAnsi="Arial" w:cs="Arial"/>
        </w:rPr>
      </w:pPr>
      <w:r w:rsidRPr="00511A75">
        <w:rPr>
          <w:rFonts w:ascii="Arial" w:eastAsia="Times New Roman" w:hAnsi="Arial" w:cs="Arial"/>
        </w:rPr>
        <w:t>Live classes should be kept to a reasonable length of time, or the streaming may prevent the family ‘getting on’ with their day</w:t>
      </w:r>
    </w:p>
    <w:p w14:paraId="6B53F99A" w14:textId="77777777" w:rsidR="002314D8" w:rsidRPr="00511A75" w:rsidRDefault="002314D8" w:rsidP="002314D8">
      <w:pPr>
        <w:pStyle w:val="yiv8471671166default"/>
        <w:numPr>
          <w:ilvl w:val="0"/>
          <w:numId w:val="5"/>
        </w:numPr>
        <w:ind w:left="1374"/>
        <w:rPr>
          <w:rFonts w:ascii="Arial" w:eastAsia="Times New Roman" w:hAnsi="Arial" w:cs="Arial"/>
        </w:rPr>
      </w:pPr>
      <w:r w:rsidRPr="00511A75">
        <w:rPr>
          <w:rFonts w:ascii="Arial" w:eastAsia="Times New Roman" w:hAnsi="Arial" w:cs="Arial"/>
        </w:rPr>
        <w:t>Language must be professional and appropriate, including any family members in the background</w:t>
      </w:r>
    </w:p>
    <w:p w14:paraId="44711444" w14:textId="77777777" w:rsidR="002314D8" w:rsidRPr="00511A75" w:rsidRDefault="002314D8" w:rsidP="002314D8">
      <w:pPr>
        <w:pStyle w:val="yiv8471671166default"/>
        <w:numPr>
          <w:ilvl w:val="0"/>
          <w:numId w:val="5"/>
        </w:numPr>
        <w:ind w:left="1374"/>
        <w:rPr>
          <w:rFonts w:ascii="Arial" w:eastAsia="Times New Roman" w:hAnsi="Arial" w:cs="Arial"/>
        </w:rPr>
      </w:pPr>
      <w:r w:rsidRPr="00511A75">
        <w:rPr>
          <w:rFonts w:ascii="Arial" w:eastAsia="Times New Roman" w:hAnsi="Arial" w:cs="Arial"/>
        </w:rPr>
        <w:t>Staff must only use platforms specified by senior managers and approved by our IT network manager/provider to communicate with pupils</w:t>
      </w:r>
    </w:p>
    <w:p w14:paraId="1B86CF40" w14:textId="77777777" w:rsidR="002314D8" w:rsidRPr="00511A75" w:rsidRDefault="002314D8" w:rsidP="002314D8">
      <w:pPr>
        <w:pStyle w:val="yiv8471671166default"/>
        <w:numPr>
          <w:ilvl w:val="0"/>
          <w:numId w:val="5"/>
        </w:numPr>
        <w:ind w:left="1374"/>
        <w:rPr>
          <w:rFonts w:ascii="Arial" w:eastAsia="Times New Roman" w:hAnsi="Arial" w:cs="Arial"/>
        </w:rPr>
      </w:pPr>
      <w:r w:rsidRPr="00511A75">
        <w:rPr>
          <w:rFonts w:ascii="Arial" w:eastAsia="Times New Roman" w:hAnsi="Arial" w:cs="Arial"/>
        </w:rPr>
        <w:t>Staff should record, the length, time, date and attendance of any sessions held.</w:t>
      </w:r>
    </w:p>
    <w:p w14:paraId="7F8ED194" w14:textId="52F2F15C" w:rsidR="002314D8" w:rsidRPr="002D05BC" w:rsidRDefault="002314D8" w:rsidP="0035172E">
      <w:pPr>
        <w:pStyle w:val="yiv8471671166default"/>
        <w:rPr>
          <w:rFonts w:ascii="Arial" w:hAnsi="Arial" w:cs="Arial"/>
        </w:rPr>
      </w:pPr>
      <w:r w:rsidRPr="00511A75">
        <w:rPr>
          <w:rFonts w:ascii="Arial" w:hAnsi="Arial" w:cs="Arial"/>
        </w:rPr>
        <w:t xml:space="preserve">Staff will only use work email addresses to communicate with others for professional communications. They will use established portals for sharing work and communicating, for </w:t>
      </w:r>
      <w:proofErr w:type="spellStart"/>
      <w:r w:rsidRPr="00511A75">
        <w:rPr>
          <w:rFonts w:ascii="Arial" w:hAnsi="Arial" w:cs="Arial"/>
        </w:rPr>
        <w:t>example,</w:t>
      </w:r>
      <w:del w:id="61" w:author="St Thomas &amp; St Anne’s Headteacher" w:date="2021-01-12T13:52:00Z">
        <w:r w:rsidRPr="00511A75" w:rsidDel="00520204">
          <w:rPr>
            <w:rFonts w:ascii="Arial" w:hAnsi="Arial" w:cs="Arial"/>
          </w:rPr>
          <w:delText xml:space="preserve"> </w:delText>
        </w:r>
      </w:del>
      <w:ins w:id="62" w:author="St Thomas &amp; St Anne’s Headteacher" w:date="2021-01-12T13:52:00Z">
        <w:r w:rsidR="00520204" w:rsidRPr="002D05BC">
          <w:rPr>
            <w:rFonts w:ascii="Arial" w:hAnsi="Arial" w:cs="Arial"/>
          </w:rPr>
          <w:t>Seesaw</w:t>
        </w:r>
      </w:ins>
      <w:bookmarkStart w:id="63" w:name="_Toc36299089"/>
      <w:proofErr w:type="spellEnd"/>
    </w:p>
    <w:p w14:paraId="0D94552B" w14:textId="4D223787" w:rsidR="005468E0" w:rsidRPr="00B56C7F" w:rsidRDefault="00C23BC4" w:rsidP="0035172E">
      <w:pPr>
        <w:pStyle w:val="yiv8471671166default"/>
        <w:rPr>
          <w:rFonts w:ascii="Arial" w:hAnsi="Arial" w:cs="Arial"/>
          <w:lang w:val="en" w:eastAsia="en-US"/>
        </w:rPr>
      </w:pPr>
      <w:r w:rsidRPr="00B56C7F">
        <w:rPr>
          <w:rFonts w:ascii="Arial" w:hAnsi="Arial" w:cs="Arial"/>
          <w:lang w:val="en" w:eastAsia="en-US"/>
        </w:rPr>
        <w:t>As more children return it will be important that schools and colleges continue to provide a safe online environment for those who remain at home</w:t>
      </w:r>
      <w:ins w:id="64" w:author="St Thomas &amp; St Anne’s Headteacher" w:date="2021-01-12T13:54:00Z">
        <w:r w:rsidR="00520204">
          <w:rPr>
            <w:rFonts w:ascii="Arial" w:hAnsi="Arial" w:cs="Arial"/>
            <w:lang w:val="en" w:eastAsia="en-US"/>
          </w:rPr>
          <w:t xml:space="preserve"> </w:t>
        </w:r>
      </w:ins>
      <w:ins w:id="65" w:author="St Thomas &amp; St Anne’s Headteacher" w:date="2021-01-12T13:53:00Z">
        <w:r w:rsidR="00520204" w:rsidRPr="002D05BC">
          <w:rPr>
            <w:rFonts w:ascii="Arial" w:hAnsi="Arial" w:cs="Arial"/>
            <w:lang w:val="en" w:eastAsia="en-US"/>
          </w:rPr>
          <w:t>(expectations</w:t>
        </w:r>
      </w:ins>
      <w:ins w:id="66" w:author="St Thomas &amp; St Anne’s Headteacher" w:date="2021-01-12T13:54:00Z">
        <w:r w:rsidR="00520204" w:rsidRPr="002D05BC">
          <w:rPr>
            <w:rFonts w:ascii="Arial" w:hAnsi="Arial" w:cs="Arial"/>
            <w:lang w:val="en" w:eastAsia="en-US"/>
          </w:rPr>
          <w:t xml:space="preserve"> and tips on safety</w:t>
        </w:r>
      </w:ins>
      <w:ins w:id="67" w:author="St Thomas &amp; St Anne’s Headteacher" w:date="2021-01-12T13:53:00Z">
        <w:r w:rsidR="00520204" w:rsidRPr="002D05BC">
          <w:rPr>
            <w:rFonts w:ascii="Arial" w:hAnsi="Arial" w:cs="Arial"/>
            <w:lang w:val="en" w:eastAsia="en-US"/>
          </w:rPr>
          <w:t xml:space="preserve"> listed on parents’ guide on school </w:t>
        </w:r>
      </w:ins>
      <w:ins w:id="68" w:author="St Thomas &amp; St Anne’s Headteacher" w:date="2021-01-12T13:54:00Z">
        <w:r w:rsidR="00520204" w:rsidRPr="002D05BC">
          <w:rPr>
            <w:rFonts w:ascii="Arial" w:hAnsi="Arial" w:cs="Arial"/>
            <w:lang w:val="en" w:eastAsia="en-US"/>
          </w:rPr>
          <w:t>website</w:t>
        </w:r>
      </w:ins>
      <w:ins w:id="69" w:author="St Thomas &amp; St Anne’s Headteacher" w:date="2021-01-12T13:53:00Z">
        <w:r w:rsidR="00520204" w:rsidRPr="002D05BC">
          <w:rPr>
            <w:rFonts w:ascii="Arial" w:hAnsi="Arial" w:cs="Arial"/>
            <w:lang w:val="en" w:eastAsia="en-US"/>
          </w:rPr>
          <w:t xml:space="preserve">, </w:t>
        </w:r>
      </w:ins>
      <w:ins w:id="70" w:author="St Thomas &amp; St Anne’s Headteacher" w:date="2021-01-12T13:54:00Z">
        <w:r w:rsidR="00520204" w:rsidRPr="002D05BC">
          <w:rPr>
            <w:rFonts w:ascii="Arial" w:hAnsi="Arial" w:cs="Arial"/>
            <w:lang w:val="en" w:eastAsia="en-US"/>
          </w:rPr>
          <w:t>regular</w:t>
        </w:r>
      </w:ins>
      <w:ins w:id="71" w:author="St Thomas &amp; St Anne’s Headteacher" w:date="2021-01-12T13:53:00Z">
        <w:r w:rsidR="00520204" w:rsidRPr="002D05BC">
          <w:rPr>
            <w:rFonts w:ascii="Arial" w:hAnsi="Arial" w:cs="Arial"/>
            <w:lang w:val="en" w:eastAsia="en-US"/>
          </w:rPr>
          <w:t xml:space="preserve"> </w:t>
        </w:r>
      </w:ins>
      <w:ins w:id="72" w:author="St Thomas &amp; St Anne’s Headteacher" w:date="2021-01-12T13:54:00Z">
        <w:r w:rsidR="00520204" w:rsidRPr="002D05BC">
          <w:rPr>
            <w:rFonts w:ascii="Arial" w:hAnsi="Arial" w:cs="Arial"/>
            <w:lang w:val="en" w:eastAsia="en-US"/>
          </w:rPr>
          <w:t>reminders in</w:t>
        </w:r>
      </w:ins>
      <w:ins w:id="73" w:author="St Thomas &amp; St Anne’s Headteacher" w:date="2021-01-12T13:53:00Z">
        <w:r w:rsidR="00520204" w:rsidRPr="002D05BC">
          <w:rPr>
            <w:rFonts w:ascii="Arial" w:hAnsi="Arial" w:cs="Arial"/>
            <w:lang w:val="en" w:eastAsia="en-US"/>
          </w:rPr>
          <w:t xml:space="preserve"> the </w:t>
        </w:r>
      </w:ins>
      <w:ins w:id="74" w:author="St Thomas &amp; St Anne’s Headteacher" w:date="2021-01-12T13:54:00Z">
        <w:r w:rsidR="00520204" w:rsidRPr="002D05BC">
          <w:rPr>
            <w:rFonts w:ascii="Arial" w:hAnsi="Arial" w:cs="Arial"/>
            <w:lang w:val="en" w:eastAsia="en-US"/>
          </w:rPr>
          <w:t>s</w:t>
        </w:r>
      </w:ins>
      <w:ins w:id="75" w:author="St Thomas &amp; St Anne’s Headteacher" w:date="2021-01-12T13:53:00Z">
        <w:r w:rsidR="00520204" w:rsidRPr="002D05BC">
          <w:rPr>
            <w:rFonts w:ascii="Arial" w:hAnsi="Arial" w:cs="Arial"/>
            <w:lang w:val="en" w:eastAsia="en-US"/>
          </w:rPr>
          <w:t>ch</w:t>
        </w:r>
      </w:ins>
      <w:ins w:id="76" w:author="St Thomas &amp; St Anne’s Headteacher" w:date="2021-01-12T13:54:00Z">
        <w:r w:rsidR="00520204" w:rsidRPr="002D05BC">
          <w:rPr>
            <w:rFonts w:ascii="Arial" w:hAnsi="Arial" w:cs="Arial"/>
            <w:lang w:val="en" w:eastAsia="en-US"/>
          </w:rPr>
          <w:t>o</w:t>
        </w:r>
      </w:ins>
      <w:ins w:id="77" w:author="St Thomas &amp; St Anne’s Headteacher" w:date="2021-01-12T13:53:00Z">
        <w:r w:rsidR="00520204" w:rsidRPr="002D05BC">
          <w:rPr>
            <w:rFonts w:ascii="Arial" w:hAnsi="Arial" w:cs="Arial"/>
            <w:lang w:val="en" w:eastAsia="en-US"/>
          </w:rPr>
          <w:t>ol newsletter</w:t>
        </w:r>
      </w:ins>
      <w:ins w:id="78" w:author="St Thomas &amp; St Anne’s Headteacher" w:date="2021-01-12T13:54:00Z">
        <w:r w:rsidR="00520204" w:rsidRPr="002D05BC">
          <w:rPr>
            <w:rFonts w:ascii="Arial" w:hAnsi="Arial" w:cs="Arial"/>
            <w:lang w:val="en" w:eastAsia="en-US"/>
          </w:rPr>
          <w:t xml:space="preserve"> and sent directly to children using Seesaw</w:t>
        </w:r>
      </w:ins>
      <w:ins w:id="79" w:author="St Thomas &amp; St Anne’s Headteacher" w:date="2021-01-12T13:53:00Z">
        <w:r w:rsidR="00520204" w:rsidRPr="002D05BC">
          <w:rPr>
            <w:rFonts w:ascii="Arial" w:hAnsi="Arial" w:cs="Arial"/>
            <w:lang w:val="en" w:eastAsia="en-US"/>
          </w:rPr>
          <w:t>.</w:t>
        </w:r>
        <w:r w:rsidR="00520204">
          <w:rPr>
            <w:rFonts w:ascii="Arial" w:hAnsi="Arial" w:cs="Arial"/>
            <w:lang w:val="en" w:eastAsia="en-US"/>
          </w:rPr>
          <w:t xml:space="preserve"> </w:t>
        </w:r>
      </w:ins>
    </w:p>
    <w:p w14:paraId="62EFAC62" w14:textId="77777777" w:rsidR="005468E0" w:rsidRPr="00B56C7F" w:rsidRDefault="005468E0" w:rsidP="005468E0">
      <w:pPr>
        <w:spacing w:before="100" w:beforeAutospacing="1" w:after="100" w:afterAutospacing="1" w:line="240" w:lineRule="auto"/>
        <w:rPr>
          <w:rFonts w:ascii="Arial" w:eastAsia="Times New Roman" w:hAnsi="Arial" w:cs="Arial"/>
          <w:lang w:val="en" w:eastAsia="en-GB"/>
        </w:rPr>
      </w:pPr>
      <w:r w:rsidRPr="00B56C7F">
        <w:rPr>
          <w:rFonts w:ascii="Arial" w:eastAsia="Times New Roman" w:hAnsi="Arial" w:cs="Arial"/>
          <w:lang w:val="en" w:eastAsia="en-GB"/>
        </w:rPr>
        <w:t>We signpost parents/carers to the following websites for advice and guidance. (Please add to or delete those that you do not use):</w:t>
      </w:r>
    </w:p>
    <w:p w14:paraId="7BC6D2C3" w14:textId="77777777" w:rsidR="005468E0" w:rsidRPr="00B56C7F" w:rsidRDefault="002D05BC" w:rsidP="005468E0">
      <w:pPr>
        <w:numPr>
          <w:ilvl w:val="0"/>
          <w:numId w:val="8"/>
        </w:numPr>
        <w:spacing w:after="0" w:line="240" w:lineRule="auto"/>
        <w:rPr>
          <w:rFonts w:ascii="Arial" w:eastAsia="Times New Roman" w:hAnsi="Arial" w:cs="Arial"/>
          <w:lang w:val="en" w:eastAsia="en-GB"/>
        </w:rPr>
      </w:pPr>
      <w:hyperlink r:id="rId16" w:history="1">
        <w:r w:rsidR="005468E0" w:rsidRPr="00B56C7F">
          <w:rPr>
            <w:rFonts w:ascii="Arial" w:eastAsia="Times New Roman" w:hAnsi="Arial" w:cs="Arial"/>
            <w:color w:val="0000FF"/>
            <w:u w:val="single"/>
            <w:lang w:val="en" w:eastAsia="en-GB"/>
          </w:rPr>
          <w:t>Thinkuknow</w:t>
        </w:r>
      </w:hyperlink>
      <w:r w:rsidR="005468E0" w:rsidRPr="00B56C7F">
        <w:rPr>
          <w:rFonts w:ascii="Arial" w:eastAsia="Times New Roman" w:hAnsi="Arial" w:cs="Arial"/>
          <w:lang w:val="en" w:eastAsia="en-GB"/>
        </w:rPr>
        <w:t xml:space="preserve"> </w:t>
      </w:r>
    </w:p>
    <w:p w14:paraId="27BA795B" w14:textId="77777777" w:rsidR="005468E0" w:rsidRPr="00B56C7F" w:rsidRDefault="002D05BC" w:rsidP="005468E0">
      <w:pPr>
        <w:numPr>
          <w:ilvl w:val="0"/>
          <w:numId w:val="8"/>
        </w:numPr>
        <w:spacing w:after="0" w:line="240" w:lineRule="auto"/>
        <w:rPr>
          <w:rFonts w:ascii="Arial" w:eastAsia="Times New Roman" w:hAnsi="Arial" w:cs="Arial"/>
          <w:lang w:val="en" w:eastAsia="en-GB"/>
        </w:rPr>
      </w:pPr>
      <w:hyperlink r:id="rId17" w:history="1">
        <w:r w:rsidR="005468E0" w:rsidRPr="00B56C7F">
          <w:rPr>
            <w:rFonts w:ascii="Arial" w:eastAsia="Times New Roman" w:hAnsi="Arial" w:cs="Arial"/>
            <w:color w:val="0000FF"/>
            <w:u w:val="single"/>
            <w:lang w:val="en" w:eastAsia="en-GB"/>
          </w:rPr>
          <w:t>Parent info</w:t>
        </w:r>
      </w:hyperlink>
      <w:r w:rsidR="005468E0" w:rsidRPr="00B56C7F">
        <w:rPr>
          <w:rFonts w:ascii="Arial" w:eastAsia="Times New Roman" w:hAnsi="Arial" w:cs="Arial"/>
          <w:lang w:val="en" w:eastAsia="en-GB"/>
        </w:rPr>
        <w:t xml:space="preserve"> </w:t>
      </w:r>
    </w:p>
    <w:p w14:paraId="068AB8FC" w14:textId="77777777" w:rsidR="005468E0" w:rsidRPr="00B56C7F" w:rsidRDefault="002D05BC" w:rsidP="005468E0">
      <w:pPr>
        <w:numPr>
          <w:ilvl w:val="0"/>
          <w:numId w:val="8"/>
        </w:numPr>
        <w:spacing w:after="0" w:line="240" w:lineRule="auto"/>
        <w:rPr>
          <w:rFonts w:ascii="Arial" w:eastAsia="Times New Roman" w:hAnsi="Arial" w:cs="Arial"/>
          <w:lang w:val="en" w:eastAsia="en-GB"/>
        </w:rPr>
      </w:pPr>
      <w:hyperlink r:id="rId18" w:history="1">
        <w:r w:rsidR="005468E0" w:rsidRPr="00B56C7F">
          <w:rPr>
            <w:rFonts w:ascii="Arial" w:eastAsia="Times New Roman" w:hAnsi="Arial" w:cs="Arial"/>
            <w:color w:val="0000FF"/>
            <w:u w:val="single"/>
            <w:lang w:val="en" w:eastAsia="en-GB"/>
          </w:rPr>
          <w:t>Childnet</w:t>
        </w:r>
      </w:hyperlink>
      <w:r w:rsidR="005468E0" w:rsidRPr="00B56C7F">
        <w:rPr>
          <w:rFonts w:ascii="Arial" w:eastAsia="Times New Roman" w:hAnsi="Arial" w:cs="Arial"/>
          <w:lang w:val="en" w:eastAsia="en-GB"/>
        </w:rPr>
        <w:t xml:space="preserve"> </w:t>
      </w:r>
    </w:p>
    <w:p w14:paraId="03091244" w14:textId="77777777" w:rsidR="005468E0" w:rsidRPr="00B56C7F" w:rsidRDefault="002D05BC" w:rsidP="005468E0">
      <w:pPr>
        <w:numPr>
          <w:ilvl w:val="0"/>
          <w:numId w:val="9"/>
        </w:numPr>
        <w:spacing w:after="0" w:line="240" w:lineRule="auto"/>
        <w:rPr>
          <w:rFonts w:ascii="Arial" w:eastAsia="Times New Roman" w:hAnsi="Arial" w:cs="Arial"/>
          <w:lang w:val="en" w:eastAsia="en-GB"/>
        </w:rPr>
      </w:pPr>
      <w:hyperlink r:id="rId19" w:history="1">
        <w:r w:rsidR="005468E0" w:rsidRPr="00B56C7F">
          <w:rPr>
            <w:rFonts w:ascii="Arial" w:eastAsia="Times New Roman" w:hAnsi="Arial" w:cs="Arial"/>
            <w:color w:val="0000FF"/>
            <w:u w:val="single"/>
            <w:lang w:val="en" w:eastAsia="en-GB"/>
          </w:rPr>
          <w:t>Internet Matters</w:t>
        </w:r>
      </w:hyperlink>
    </w:p>
    <w:p w14:paraId="445B1ED0" w14:textId="77777777" w:rsidR="005468E0" w:rsidRPr="00B56C7F" w:rsidRDefault="002D05BC" w:rsidP="005468E0">
      <w:pPr>
        <w:numPr>
          <w:ilvl w:val="0"/>
          <w:numId w:val="9"/>
        </w:numPr>
        <w:spacing w:after="0" w:line="240" w:lineRule="auto"/>
        <w:rPr>
          <w:rFonts w:ascii="Arial" w:eastAsia="Times New Roman" w:hAnsi="Arial" w:cs="Arial"/>
          <w:lang w:val="en" w:eastAsia="en-GB"/>
        </w:rPr>
      </w:pPr>
      <w:hyperlink r:id="rId20" w:history="1">
        <w:r w:rsidR="005468E0" w:rsidRPr="00B56C7F">
          <w:rPr>
            <w:rFonts w:ascii="Arial" w:eastAsia="Times New Roman" w:hAnsi="Arial" w:cs="Arial"/>
            <w:color w:val="0000FF"/>
            <w:u w:val="single"/>
            <w:lang w:val="en" w:eastAsia="en-GB"/>
          </w:rPr>
          <w:t>Net-aware</w:t>
        </w:r>
      </w:hyperlink>
      <w:r w:rsidR="005468E0" w:rsidRPr="00B56C7F">
        <w:rPr>
          <w:rFonts w:ascii="Arial" w:eastAsia="Times New Roman" w:hAnsi="Arial" w:cs="Arial"/>
          <w:lang w:val="en" w:eastAsia="en-GB"/>
        </w:rPr>
        <w:t xml:space="preserve"> </w:t>
      </w:r>
    </w:p>
    <w:p w14:paraId="0BA3E852" w14:textId="77777777" w:rsidR="005468E0" w:rsidRPr="00B56C7F" w:rsidRDefault="002D05BC" w:rsidP="005468E0">
      <w:pPr>
        <w:numPr>
          <w:ilvl w:val="0"/>
          <w:numId w:val="9"/>
        </w:numPr>
        <w:spacing w:after="0" w:line="240" w:lineRule="auto"/>
        <w:rPr>
          <w:rFonts w:ascii="Arial" w:eastAsia="Times New Roman" w:hAnsi="Arial" w:cs="Arial"/>
          <w:lang w:val="en" w:eastAsia="en-GB"/>
        </w:rPr>
      </w:pPr>
      <w:hyperlink r:id="rId21" w:history="1">
        <w:r w:rsidR="005468E0" w:rsidRPr="00B56C7F">
          <w:rPr>
            <w:rFonts w:ascii="Arial" w:eastAsia="Times New Roman" w:hAnsi="Arial" w:cs="Arial"/>
            <w:color w:val="0000FF"/>
            <w:u w:val="single"/>
            <w:lang w:val="en" w:eastAsia="en-GB"/>
          </w:rPr>
          <w:t>Let’s Talk About It</w:t>
        </w:r>
      </w:hyperlink>
    </w:p>
    <w:p w14:paraId="75893CCF" w14:textId="77777777" w:rsidR="005468E0" w:rsidRPr="00B56C7F" w:rsidRDefault="002D05BC" w:rsidP="005468E0">
      <w:pPr>
        <w:numPr>
          <w:ilvl w:val="0"/>
          <w:numId w:val="9"/>
        </w:numPr>
        <w:spacing w:after="0" w:line="240" w:lineRule="auto"/>
        <w:rPr>
          <w:rFonts w:ascii="Arial" w:eastAsia="Times New Roman" w:hAnsi="Arial" w:cs="Arial"/>
          <w:lang w:val="en" w:eastAsia="en-GB"/>
        </w:rPr>
      </w:pPr>
      <w:hyperlink r:id="rId22" w:history="1">
        <w:r w:rsidR="005468E0" w:rsidRPr="00B56C7F">
          <w:rPr>
            <w:rFonts w:ascii="Arial" w:eastAsia="Times New Roman" w:hAnsi="Arial" w:cs="Arial"/>
            <w:color w:val="0000FF"/>
            <w:u w:val="single"/>
            <w:lang w:val="en" w:eastAsia="en-GB"/>
          </w:rPr>
          <w:t>UK Safer Internet Centre</w:t>
        </w:r>
      </w:hyperlink>
      <w:r w:rsidR="005468E0" w:rsidRPr="00B56C7F">
        <w:rPr>
          <w:rFonts w:ascii="Arial" w:eastAsia="Times New Roman" w:hAnsi="Arial" w:cs="Arial"/>
          <w:lang w:val="en" w:eastAsia="en-GB"/>
        </w:rPr>
        <w:t xml:space="preserve"> </w:t>
      </w:r>
    </w:p>
    <w:p w14:paraId="52014C7B" w14:textId="77777777" w:rsidR="005468E0" w:rsidRPr="00B56C7F" w:rsidRDefault="002D05BC" w:rsidP="005468E0">
      <w:pPr>
        <w:numPr>
          <w:ilvl w:val="0"/>
          <w:numId w:val="9"/>
        </w:numPr>
        <w:spacing w:after="0" w:line="240" w:lineRule="auto"/>
        <w:rPr>
          <w:rFonts w:ascii="Arial" w:eastAsia="Times New Roman" w:hAnsi="Arial" w:cs="Arial"/>
          <w:lang w:val="en" w:eastAsia="en-GB"/>
        </w:rPr>
      </w:pPr>
      <w:hyperlink r:id="rId23" w:history="1">
        <w:r w:rsidR="005468E0" w:rsidRPr="00B56C7F">
          <w:rPr>
            <w:rFonts w:ascii="Arial" w:eastAsia="Times New Roman" w:hAnsi="Arial" w:cs="Arial"/>
            <w:color w:val="0000FF"/>
            <w:u w:val="single"/>
            <w:lang w:val="en" w:eastAsia="en-GB"/>
          </w:rPr>
          <w:t>support for parents and carers to keep children safe from online harms</w:t>
        </w:r>
      </w:hyperlink>
    </w:p>
    <w:p w14:paraId="50B0769E" w14:textId="5AB568E9" w:rsidR="00C23BC4" w:rsidRPr="00B56C7F" w:rsidRDefault="00C86376" w:rsidP="0035172E">
      <w:pPr>
        <w:pStyle w:val="yiv8471671166default"/>
        <w:rPr>
          <w:rFonts w:ascii="Arial" w:hAnsi="Arial" w:cs="Arial"/>
          <w:lang w:val="en" w:eastAsia="en-US"/>
        </w:rPr>
      </w:pPr>
      <w:ins w:id="80" w:author="Hannah McGrath" w:date="2021-01-27T11:19:00Z">
        <w:r w:rsidRPr="002D05BC">
          <w:rPr>
            <w:rFonts w:ascii="Arial" w:hAnsi="Arial" w:cs="Arial"/>
            <w:lang w:val="en" w:eastAsia="en-US"/>
          </w:rPr>
          <w:t>Go</w:t>
        </w:r>
      </w:ins>
      <w:ins w:id="81" w:author="Hannah McGrath" w:date="2021-01-27T11:20:00Z">
        <w:r w:rsidRPr="002D05BC">
          <w:rPr>
            <w:rFonts w:ascii="Arial" w:hAnsi="Arial" w:cs="Arial"/>
            <w:lang w:val="en" w:eastAsia="en-US"/>
          </w:rPr>
          <w:t xml:space="preserve">verning body support for </w:t>
        </w:r>
      </w:ins>
      <w:r w:rsidR="00C23BC4" w:rsidRPr="00B56C7F">
        <w:rPr>
          <w:rFonts w:ascii="Arial" w:hAnsi="Arial" w:cs="Arial"/>
          <w:lang w:val="en"/>
        </w:rPr>
        <w:t>arrangements continue to effectively safeguard children online</w:t>
      </w:r>
      <w:ins w:id="82" w:author="Hannah McGrath" w:date="2021-01-27T11:20:00Z">
        <w:r>
          <w:rPr>
            <w:rFonts w:ascii="Arial" w:hAnsi="Arial" w:cs="Arial"/>
            <w:lang w:val="en"/>
          </w:rPr>
          <w:t>:</w:t>
        </w:r>
      </w:ins>
      <w:del w:id="83" w:author="Hannah McGrath" w:date="2021-01-27T11:20:00Z">
        <w:r w:rsidR="00C23BC4" w:rsidRPr="00B56C7F" w:rsidDel="00C86376">
          <w:rPr>
            <w:rFonts w:ascii="Arial" w:hAnsi="Arial" w:cs="Arial"/>
            <w:lang w:val="en"/>
          </w:rPr>
          <w:delText xml:space="preserve"> e</w:delText>
        </w:r>
      </w:del>
    </w:p>
    <w:p w14:paraId="019E15E6" w14:textId="77777777" w:rsidR="00C23BC4" w:rsidRPr="00B56C7F" w:rsidRDefault="00C23BC4" w:rsidP="00C23BC4">
      <w:pPr>
        <w:spacing w:after="0" w:line="240" w:lineRule="auto"/>
        <w:rPr>
          <w:rFonts w:ascii="Arial" w:eastAsia="Times New Roman" w:hAnsi="Arial" w:cs="Arial"/>
          <w:lang w:val="en" w:eastAsia="en-GB"/>
        </w:rPr>
      </w:pPr>
      <w:r w:rsidRPr="00B56C7F">
        <w:rPr>
          <w:rFonts w:ascii="Arial" w:eastAsia="Times New Roman" w:hAnsi="Arial" w:cs="Arial"/>
          <w:lang w:val="en" w:eastAsia="en-GB"/>
        </w:rPr>
        <w:t xml:space="preserve"> </w:t>
      </w:r>
      <w:hyperlink r:id="rId24" w:history="1">
        <w:r w:rsidRPr="00B56C7F">
          <w:rPr>
            <w:rFonts w:ascii="Arial" w:eastAsia="Times New Roman" w:hAnsi="Arial" w:cs="Arial"/>
            <w:color w:val="0000FF"/>
            <w:u w:val="single"/>
            <w:lang w:val="en" w:eastAsia="en-GB"/>
          </w:rPr>
          <w:t>UK Council for Internet Safety</w:t>
        </w:r>
      </w:hyperlink>
      <w:r w:rsidRPr="00B56C7F">
        <w:rPr>
          <w:rFonts w:ascii="Arial" w:eastAsia="Times New Roman" w:hAnsi="Arial" w:cs="Arial"/>
          <w:lang w:val="en" w:eastAsia="en-GB"/>
        </w:rPr>
        <w:t xml:space="preserve"> </w:t>
      </w:r>
    </w:p>
    <w:p w14:paraId="2959D6CC" w14:textId="00D32AF3" w:rsidR="00C23BC4" w:rsidRPr="00B56C7F" w:rsidRDefault="00C86376" w:rsidP="00C23BC4">
      <w:pPr>
        <w:spacing w:after="0" w:line="240" w:lineRule="auto"/>
        <w:rPr>
          <w:rFonts w:ascii="Arial" w:eastAsia="Times New Roman" w:hAnsi="Arial" w:cs="Arial"/>
          <w:lang w:val="en" w:eastAsia="en-GB"/>
        </w:rPr>
      </w:pPr>
      <w:ins w:id="84" w:author="Hannah McGrath" w:date="2021-01-27T11:20:00Z">
        <w:r>
          <w:t xml:space="preserve"> </w:t>
        </w:r>
      </w:ins>
      <w:hyperlink r:id="rId25" w:history="1">
        <w:r w:rsidR="00C23BC4" w:rsidRPr="00B56C7F">
          <w:rPr>
            <w:rFonts w:ascii="Arial" w:eastAsia="Times New Roman" w:hAnsi="Arial" w:cs="Arial"/>
            <w:color w:val="0000FF"/>
            <w:u w:val="single"/>
            <w:lang w:val="en" w:eastAsia="en-GB"/>
          </w:rPr>
          <w:t>vulnerable children in a digital world-report</w:t>
        </w:r>
      </w:hyperlink>
      <w:r w:rsidR="00C23BC4" w:rsidRPr="00B56C7F">
        <w:rPr>
          <w:rFonts w:ascii="Arial" w:eastAsia="Times New Roman" w:hAnsi="Arial" w:cs="Arial"/>
          <w:lang w:val="en" w:eastAsia="en-GB"/>
        </w:rPr>
        <w:t xml:space="preserve"> </w:t>
      </w:r>
    </w:p>
    <w:p w14:paraId="07EDF4F6" w14:textId="77777777" w:rsidR="00C23BC4" w:rsidRPr="00B56C7F" w:rsidRDefault="00C23BC4" w:rsidP="00C23BC4">
      <w:pPr>
        <w:spacing w:after="0" w:line="240" w:lineRule="auto"/>
        <w:rPr>
          <w:rFonts w:ascii="Arial" w:eastAsia="Times New Roman" w:hAnsi="Arial" w:cs="Arial"/>
          <w:lang w:val="en" w:eastAsia="en-GB"/>
        </w:rPr>
      </w:pPr>
      <w:r w:rsidRPr="00B56C7F">
        <w:rPr>
          <w:rFonts w:ascii="Arial" w:eastAsia="Times New Roman" w:hAnsi="Arial" w:cs="Arial"/>
          <w:lang w:val="en" w:eastAsia="en-GB"/>
        </w:rPr>
        <w:t xml:space="preserve"> </w:t>
      </w:r>
      <w:hyperlink r:id="rId26" w:history="1">
        <w:r w:rsidRPr="00B56C7F">
          <w:rPr>
            <w:rFonts w:ascii="Arial" w:eastAsia="Times New Roman" w:hAnsi="Arial" w:cs="Arial"/>
            <w:color w:val="0000FF"/>
            <w:u w:val="single"/>
            <w:lang w:val="en" w:eastAsia="en-GB"/>
          </w:rPr>
          <w:t>UK Safer Internet Centre’s professional online safety helpline</w:t>
        </w:r>
      </w:hyperlink>
    </w:p>
    <w:p w14:paraId="597A3D52" w14:textId="77777777" w:rsidR="00C23BC4" w:rsidRPr="00B56C7F" w:rsidRDefault="00C23BC4" w:rsidP="00C23BC4">
      <w:pPr>
        <w:spacing w:after="0" w:line="240" w:lineRule="auto"/>
        <w:rPr>
          <w:rFonts w:ascii="Arial" w:eastAsia="Times New Roman" w:hAnsi="Arial" w:cs="Arial"/>
          <w:lang w:val="en" w:eastAsia="en-GB"/>
        </w:rPr>
      </w:pPr>
      <w:r w:rsidRPr="00B56C7F">
        <w:rPr>
          <w:rFonts w:ascii="Arial" w:eastAsia="Times New Roman" w:hAnsi="Arial" w:cs="Arial"/>
          <w:lang w:val="en" w:eastAsia="en-GB"/>
        </w:rPr>
        <w:t xml:space="preserve"> </w:t>
      </w:r>
      <w:hyperlink r:id="rId27" w:history="1">
        <w:r w:rsidRPr="00B56C7F">
          <w:rPr>
            <w:rFonts w:ascii="Arial" w:eastAsia="Times New Roman" w:hAnsi="Arial" w:cs="Arial"/>
            <w:color w:val="0000FF"/>
            <w:u w:val="single"/>
            <w:lang w:val="en" w:eastAsia="en-GB"/>
          </w:rPr>
          <w:t>NSPCC Learning website</w:t>
        </w:r>
      </w:hyperlink>
      <w:r w:rsidRPr="00B56C7F">
        <w:rPr>
          <w:rFonts w:ascii="Arial" w:eastAsia="Times New Roman" w:hAnsi="Arial" w:cs="Arial"/>
          <w:lang w:val="en" w:eastAsia="en-GB"/>
        </w:rPr>
        <w:t>.</w:t>
      </w:r>
    </w:p>
    <w:p w14:paraId="26E51270" w14:textId="7C86A5F5" w:rsidR="00254AA4" w:rsidRPr="00B56C7F" w:rsidRDefault="00C23BC4" w:rsidP="0035172E">
      <w:pPr>
        <w:pStyle w:val="yiv8471671166default"/>
        <w:rPr>
          <w:rFonts w:ascii="Arial" w:eastAsia="Times New Roman" w:hAnsi="Arial" w:cs="Arial"/>
        </w:rPr>
      </w:pPr>
      <w:r w:rsidRPr="00B56C7F">
        <w:rPr>
          <w:rFonts w:ascii="Arial" w:hAnsi="Arial" w:cs="Arial"/>
          <w:lang w:val="en" w:eastAsia="en-US"/>
        </w:rPr>
        <w:t>Schools and colleges should consider who in their institution has the technical knowledge to maintain safe IT arrangement</w:t>
      </w:r>
      <w:ins w:id="85" w:author="Hannah McGrath" w:date="2021-01-27T11:22:00Z">
        <w:r w:rsidR="00C86376">
          <w:rPr>
            <w:rFonts w:ascii="Arial" w:hAnsi="Arial" w:cs="Arial"/>
            <w:lang w:val="en" w:eastAsia="en-US"/>
          </w:rPr>
          <w:t>s</w:t>
        </w:r>
      </w:ins>
      <w:ins w:id="86" w:author="Hannah McGrath" w:date="2021-01-27T11:24:00Z">
        <w:r w:rsidR="00FD6FB0">
          <w:rPr>
            <w:rFonts w:ascii="Arial" w:hAnsi="Arial" w:cs="Arial"/>
            <w:lang w:val="en" w:eastAsia="en-US"/>
          </w:rPr>
          <w:t xml:space="preserve">. </w:t>
        </w:r>
      </w:ins>
      <w:ins w:id="87" w:author="Hannah McGrath" w:date="2021-01-27T11:25:00Z">
        <w:r w:rsidR="00FD6FB0">
          <w:rPr>
            <w:rFonts w:ascii="Arial" w:hAnsi="Arial" w:cs="Arial"/>
            <w:lang w:val="en" w:eastAsia="en-US"/>
          </w:rPr>
          <w:t xml:space="preserve">St Thomas and St Anne’s Primary school uses Woodlands IT support </w:t>
        </w:r>
      </w:ins>
      <w:ins w:id="88" w:author="Hannah McGrath" w:date="2021-01-27T11:26:00Z">
        <w:r w:rsidR="00FD6FB0">
          <w:rPr>
            <w:rFonts w:ascii="Arial" w:hAnsi="Arial" w:cs="Arial"/>
            <w:lang w:val="en" w:eastAsia="en-US"/>
          </w:rPr>
          <w:t xml:space="preserve">and Shropshire IT </w:t>
        </w:r>
      </w:ins>
      <w:ins w:id="89" w:author="Hannah McGrath" w:date="2021-01-27T11:25:00Z">
        <w:r w:rsidR="00FD6FB0">
          <w:rPr>
            <w:rFonts w:ascii="Arial" w:hAnsi="Arial" w:cs="Arial"/>
            <w:lang w:val="en" w:eastAsia="en-US"/>
          </w:rPr>
          <w:t xml:space="preserve">to assist with safe IT arrangements. </w:t>
        </w:r>
      </w:ins>
    </w:p>
    <w:bookmarkEnd w:id="63"/>
    <w:p w14:paraId="1A965116" w14:textId="77777777" w:rsidR="002314D8" w:rsidRPr="00B56C7F" w:rsidRDefault="002314D8" w:rsidP="002314D8">
      <w:pPr>
        <w:spacing w:after="0" w:line="240" w:lineRule="auto"/>
        <w:ind w:left="1134"/>
        <w:rPr>
          <w:rFonts w:ascii="Arial" w:eastAsia="Times New Roman" w:hAnsi="Arial" w:cs="Arial"/>
          <w:lang w:eastAsia="en-GB"/>
        </w:rPr>
      </w:pPr>
    </w:p>
    <w:p w14:paraId="4330867B" w14:textId="549996BF" w:rsidR="002314D8" w:rsidRPr="00511A75" w:rsidRDefault="00C23D11" w:rsidP="0035172E">
      <w:pPr>
        <w:keepNext/>
        <w:keepLines/>
        <w:spacing w:after="0" w:line="240" w:lineRule="auto"/>
        <w:outlineLvl w:val="0"/>
        <w:rPr>
          <w:rFonts w:ascii="Arial" w:eastAsia="Times New Roman" w:hAnsi="Arial" w:cs="Arial"/>
          <w:b/>
          <w:color w:val="000000"/>
        </w:rPr>
      </w:pPr>
      <w:bookmarkStart w:id="90" w:name="_Toc36299090"/>
      <w:r w:rsidRPr="00B56C7F">
        <w:rPr>
          <w:rFonts w:ascii="Arial" w:eastAsia="Times New Roman" w:hAnsi="Arial" w:cs="Arial"/>
          <w:b/>
          <w:color w:val="000000"/>
        </w:rPr>
        <w:t xml:space="preserve">8. </w:t>
      </w:r>
      <w:r w:rsidR="002314D8" w:rsidRPr="00B56C7F">
        <w:rPr>
          <w:rFonts w:ascii="Arial" w:eastAsia="Times New Roman" w:hAnsi="Arial" w:cs="Arial"/>
          <w:b/>
          <w:color w:val="000000"/>
        </w:rPr>
        <w:t>Supporting children in school</w:t>
      </w:r>
      <w:bookmarkEnd w:id="90"/>
      <w:r w:rsidR="00254AA4" w:rsidRPr="00B56C7F">
        <w:rPr>
          <w:rFonts w:ascii="Arial" w:eastAsia="Times New Roman" w:hAnsi="Arial" w:cs="Arial"/>
          <w:b/>
          <w:color w:val="000000"/>
        </w:rPr>
        <w:t xml:space="preserve"> </w:t>
      </w:r>
    </w:p>
    <w:p w14:paraId="7DF4E37C" w14:textId="77777777" w:rsidR="002314D8" w:rsidRPr="0035172E" w:rsidRDefault="002314D8" w:rsidP="002314D8">
      <w:pPr>
        <w:spacing w:after="0" w:line="240" w:lineRule="auto"/>
        <w:ind w:left="1134"/>
        <w:rPr>
          <w:rFonts w:ascii="Arial" w:eastAsia="Times New Roman" w:hAnsi="Arial" w:cs="Arial"/>
          <w:b/>
          <w:bCs/>
          <w:color w:val="FF0000"/>
          <w:lang w:eastAsia="en-GB"/>
        </w:rPr>
      </w:pPr>
    </w:p>
    <w:p w14:paraId="34C16A56" w14:textId="27B0E64A" w:rsidR="002314D8" w:rsidRPr="00511A75" w:rsidRDefault="00520204" w:rsidP="0035172E">
      <w:pPr>
        <w:spacing w:after="0" w:line="240" w:lineRule="auto"/>
        <w:rPr>
          <w:rFonts w:ascii="Arial" w:eastAsia="Times New Roman" w:hAnsi="Arial" w:cs="Arial"/>
          <w:lang w:eastAsia="en-GB"/>
        </w:rPr>
      </w:pPr>
      <w:ins w:id="91" w:author="St Thomas &amp; St Anne’s Headteacher" w:date="2021-01-12T13:55:00Z">
        <w:r>
          <w:rPr>
            <w:rFonts w:ascii="Arial" w:eastAsia="Times New Roman" w:hAnsi="Arial" w:cs="Arial"/>
            <w:color w:val="FF0000"/>
          </w:rPr>
          <w:t>St Thomas and St Anne’s CE Primary School</w:t>
        </w:r>
      </w:ins>
      <w:r w:rsidR="002D05BC">
        <w:rPr>
          <w:rFonts w:ascii="Arial" w:eastAsia="Times New Roman" w:hAnsi="Arial" w:cs="Arial"/>
          <w:color w:val="FF0000"/>
        </w:rPr>
        <w:t xml:space="preserve"> </w:t>
      </w:r>
      <w:r w:rsidR="002314D8" w:rsidRPr="00511A75">
        <w:rPr>
          <w:rFonts w:ascii="Arial" w:eastAsia="Times New Roman" w:hAnsi="Arial" w:cs="Arial"/>
          <w:lang w:eastAsia="en-GB"/>
        </w:rPr>
        <w:t xml:space="preserve">is committed to ensuring the safety and well-being of all its students. </w:t>
      </w:r>
    </w:p>
    <w:p w14:paraId="44FB30F8" w14:textId="77777777" w:rsidR="002314D8" w:rsidRPr="00511A75" w:rsidRDefault="002314D8" w:rsidP="002314D8">
      <w:pPr>
        <w:spacing w:after="0" w:line="240" w:lineRule="auto"/>
        <w:ind w:left="1134"/>
        <w:rPr>
          <w:rFonts w:ascii="Arial" w:eastAsia="Times New Roman" w:hAnsi="Arial" w:cs="Arial"/>
          <w:lang w:eastAsia="en-GB"/>
        </w:rPr>
      </w:pPr>
    </w:p>
    <w:p w14:paraId="5F5B12BD" w14:textId="637FF229" w:rsidR="002314D8" w:rsidRPr="00511A75" w:rsidRDefault="00520204" w:rsidP="0035172E">
      <w:pPr>
        <w:spacing w:after="0" w:line="240" w:lineRule="auto"/>
        <w:rPr>
          <w:rFonts w:ascii="Arial" w:eastAsia="Times New Roman" w:hAnsi="Arial" w:cs="Arial"/>
          <w:lang w:eastAsia="en-GB"/>
        </w:rPr>
      </w:pPr>
      <w:ins w:id="92" w:author="St Thomas &amp; St Anne’s Headteacher" w:date="2021-01-12T13:55:00Z">
        <w:r>
          <w:rPr>
            <w:rFonts w:ascii="Arial" w:eastAsia="Times New Roman" w:hAnsi="Arial" w:cs="Arial"/>
            <w:color w:val="FF0000"/>
          </w:rPr>
          <w:t xml:space="preserve">St Thomas and St Anne’s CE Primary School </w:t>
        </w:r>
      </w:ins>
      <w:r w:rsidR="002314D8" w:rsidRPr="00511A75">
        <w:rPr>
          <w:rFonts w:ascii="Arial" w:eastAsia="Times New Roman" w:hAnsi="Arial" w:cs="Arial"/>
          <w:lang w:eastAsia="en-GB"/>
        </w:rPr>
        <w:t xml:space="preserve">will continue to be a safe space for all children to attend and flourish. The Headteacher will ensure that appropriate staff are on site and staff-to-pupil ratios are appropriate, to maximise safety. </w:t>
      </w:r>
    </w:p>
    <w:p w14:paraId="1DA6542E" w14:textId="77777777" w:rsidR="002314D8" w:rsidRPr="00511A75" w:rsidRDefault="002314D8" w:rsidP="002314D8">
      <w:pPr>
        <w:spacing w:after="0" w:line="240" w:lineRule="auto"/>
        <w:ind w:left="1134"/>
        <w:rPr>
          <w:rFonts w:ascii="Arial" w:eastAsia="Times New Roman" w:hAnsi="Arial" w:cs="Arial"/>
          <w:lang w:eastAsia="en-GB"/>
        </w:rPr>
      </w:pPr>
    </w:p>
    <w:p w14:paraId="4719F0D5" w14:textId="7C6C8C1F" w:rsidR="002314D8" w:rsidRPr="00511A75" w:rsidRDefault="00520204" w:rsidP="0035172E">
      <w:pPr>
        <w:spacing w:after="0" w:line="240" w:lineRule="auto"/>
        <w:rPr>
          <w:rFonts w:ascii="Arial" w:eastAsia="Times New Roman" w:hAnsi="Arial" w:cs="Arial"/>
          <w:lang w:eastAsia="en-GB"/>
        </w:rPr>
      </w:pPr>
      <w:ins w:id="93" w:author="St Thomas &amp; St Anne’s Headteacher" w:date="2021-01-12T13:55:00Z">
        <w:r>
          <w:rPr>
            <w:rFonts w:ascii="Arial" w:eastAsia="Times New Roman" w:hAnsi="Arial" w:cs="Arial"/>
            <w:color w:val="FF0000"/>
          </w:rPr>
          <w:t>St Thomas and St Anne’s CE Primary School</w:t>
        </w:r>
      </w:ins>
      <w:r w:rsidR="002D05BC">
        <w:rPr>
          <w:rFonts w:ascii="Arial" w:eastAsia="Times New Roman" w:hAnsi="Arial" w:cs="Arial"/>
          <w:color w:val="FF0000"/>
        </w:rPr>
        <w:t xml:space="preserve"> </w:t>
      </w:r>
      <w:r w:rsidR="002314D8" w:rsidRPr="00511A75">
        <w:rPr>
          <w:rFonts w:ascii="Arial" w:eastAsia="Times New Roman" w:hAnsi="Arial" w:cs="Arial"/>
          <w:lang w:eastAsia="en-GB"/>
        </w:rPr>
        <w:t>will refer to the Government guidance for education and childcare settings on how to implement social distancing and continue to follow the advice from Public Health England on handwashing and other measures to limit the risk of spread of COVID19.</w:t>
      </w:r>
    </w:p>
    <w:p w14:paraId="3041E394" w14:textId="77777777" w:rsidR="002314D8" w:rsidRPr="0035172E" w:rsidRDefault="002314D8" w:rsidP="002314D8">
      <w:pPr>
        <w:spacing w:after="0" w:line="240" w:lineRule="auto"/>
        <w:ind w:left="1134"/>
        <w:rPr>
          <w:rFonts w:ascii="Arial" w:eastAsia="Times New Roman" w:hAnsi="Arial" w:cs="Arial"/>
          <w:color w:val="FF0000"/>
          <w:lang w:eastAsia="en-GB"/>
        </w:rPr>
      </w:pPr>
    </w:p>
    <w:p w14:paraId="4971264B" w14:textId="317BCB40" w:rsidR="002314D8" w:rsidRDefault="00520204" w:rsidP="0035172E">
      <w:pPr>
        <w:spacing w:after="0" w:line="240" w:lineRule="auto"/>
        <w:rPr>
          <w:rFonts w:ascii="Arial" w:eastAsia="Times New Roman" w:hAnsi="Arial" w:cs="Arial"/>
          <w:lang w:eastAsia="en-GB"/>
        </w:rPr>
      </w:pPr>
      <w:ins w:id="94" w:author="St Thomas &amp; St Anne’s Headteacher" w:date="2021-01-12T13:55:00Z">
        <w:r>
          <w:rPr>
            <w:rFonts w:ascii="Arial" w:eastAsia="Times New Roman" w:hAnsi="Arial" w:cs="Arial"/>
            <w:color w:val="FF0000"/>
          </w:rPr>
          <w:t xml:space="preserve">St Thomas and St Anne’s CE Primary School </w:t>
        </w:r>
      </w:ins>
      <w:r w:rsidR="002314D8" w:rsidRPr="00511A75">
        <w:rPr>
          <w:rFonts w:ascii="Arial" w:eastAsia="Times New Roman" w:hAnsi="Arial" w:cs="Arial"/>
          <w:lang w:eastAsia="en-GB"/>
        </w:rPr>
        <w:t xml:space="preserve">will ensure that where we care for children of critical workers and vulnerable children on site, we ensure appropriate support is in place for them. This will be bespoke to each child and recorded on the child’s safeguarding file.  </w:t>
      </w:r>
    </w:p>
    <w:p w14:paraId="722B00AE" w14:textId="77777777" w:rsidR="001C078A" w:rsidRDefault="001C078A" w:rsidP="0035172E">
      <w:pPr>
        <w:spacing w:after="0" w:line="240" w:lineRule="auto"/>
        <w:rPr>
          <w:rFonts w:ascii="Arial" w:eastAsia="Times New Roman" w:hAnsi="Arial" w:cs="Arial"/>
          <w:lang w:eastAsia="en-GB"/>
        </w:rPr>
      </w:pPr>
    </w:p>
    <w:p w14:paraId="7C1CA8A9" w14:textId="3B275F1B" w:rsidR="001C078A" w:rsidRPr="008508C8" w:rsidRDefault="00520204" w:rsidP="00154137">
      <w:pPr>
        <w:spacing w:after="0" w:line="240" w:lineRule="auto"/>
        <w:rPr>
          <w:rFonts w:ascii="Arial" w:eastAsia="Arial" w:hAnsi="Arial" w:cs="Arial"/>
          <w:color w:val="000000" w:themeColor="text1"/>
          <w:sz w:val="36"/>
          <w:szCs w:val="36"/>
        </w:rPr>
      </w:pPr>
      <w:ins w:id="95" w:author="St Thomas &amp; St Anne’s Headteacher" w:date="2021-01-12T13:56:00Z">
        <w:r>
          <w:rPr>
            <w:rFonts w:ascii="Arial" w:eastAsia="Times New Roman" w:hAnsi="Arial" w:cs="Arial"/>
            <w:color w:val="FF0000"/>
          </w:rPr>
          <w:t>St Thomas and St Anne’s CE Primary School</w:t>
        </w:r>
      </w:ins>
      <w:r w:rsidR="002D05BC">
        <w:rPr>
          <w:rFonts w:ascii="Arial" w:eastAsia="Times New Roman" w:hAnsi="Arial" w:cs="Arial"/>
          <w:color w:val="FF0000"/>
        </w:rPr>
        <w:t xml:space="preserve"> </w:t>
      </w:r>
      <w:r w:rsidR="001C078A" w:rsidRPr="008508C8">
        <w:rPr>
          <w:rFonts w:ascii="Arial" w:eastAsia="Times New Roman" w:hAnsi="Arial" w:cs="Arial"/>
          <w:lang w:eastAsia="en-GB"/>
        </w:rPr>
        <w:t xml:space="preserve">will update the current Behaviour policy with an addendum </w:t>
      </w:r>
      <w:r w:rsidR="001C078A" w:rsidRPr="00154137">
        <w:rPr>
          <w:rFonts w:ascii="Arial" w:hAnsi="Arial" w:cs="Arial"/>
        </w:rPr>
        <w:t>for use during the arrangements for education of students in school during the Covid-19 partial school closures. It is to be used in conjunction with, and read alongside, the Behaviour Policy, Anti-Bullying Policy, E-Safety Policy and Peer-on-Peer Abuse Policy</w:t>
      </w:r>
    </w:p>
    <w:p w14:paraId="42C6D796" w14:textId="77777777" w:rsidR="001C078A" w:rsidRPr="008508C8" w:rsidRDefault="001C078A" w:rsidP="0035172E">
      <w:pPr>
        <w:spacing w:after="0" w:line="240" w:lineRule="auto"/>
        <w:rPr>
          <w:rFonts w:ascii="Arial" w:eastAsia="Times New Roman" w:hAnsi="Arial" w:cs="Arial"/>
          <w:lang w:eastAsia="en-GB"/>
        </w:rPr>
      </w:pPr>
    </w:p>
    <w:p w14:paraId="6E1831B3" w14:textId="77777777" w:rsidR="001C078A" w:rsidRPr="008508C8" w:rsidRDefault="001C078A" w:rsidP="002314D8">
      <w:pPr>
        <w:spacing w:after="0" w:line="240" w:lineRule="auto"/>
        <w:ind w:left="1134"/>
        <w:rPr>
          <w:rFonts w:ascii="Arial" w:eastAsia="Times New Roman" w:hAnsi="Arial" w:cs="Arial"/>
          <w:lang w:eastAsia="en-GB"/>
        </w:rPr>
      </w:pPr>
    </w:p>
    <w:p w14:paraId="54E11D2A" w14:textId="77777777" w:rsidR="002314D8" w:rsidRPr="008508C8" w:rsidRDefault="002314D8" w:rsidP="002314D8">
      <w:pPr>
        <w:spacing w:after="0" w:line="240" w:lineRule="auto"/>
        <w:ind w:left="1134"/>
        <w:rPr>
          <w:rFonts w:ascii="Arial" w:eastAsia="Times New Roman" w:hAnsi="Arial" w:cs="Arial"/>
          <w:lang w:eastAsia="en-GB"/>
        </w:rPr>
      </w:pPr>
    </w:p>
    <w:p w14:paraId="61E38C25" w14:textId="77777777" w:rsidR="002314D8" w:rsidRPr="00511A75" w:rsidRDefault="00C23D11" w:rsidP="0035172E">
      <w:pPr>
        <w:keepNext/>
        <w:keepLines/>
        <w:spacing w:after="0" w:line="240" w:lineRule="auto"/>
        <w:outlineLvl w:val="0"/>
        <w:rPr>
          <w:rFonts w:ascii="Arial" w:eastAsia="Times New Roman" w:hAnsi="Arial" w:cs="Arial"/>
          <w:b/>
          <w:bCs/>
          <w:color w:val="000000"/>
        </w:rPr>
      </w:pPr>
      <w:bookmarkStart w:id="96" w:name="_Toc36299091"/>
      <w:r>
        <w:rPr>
          <w:rFonts w:ascii="Arial" w:eastAsia="Times New Roman" w:hAnsi="Arial" w:cs="Arial"/>
          <w:b/>
          <w:bCs/>
          <w:color w:val="000000"/>
        </w:rPr>
        <w:t>9.</w:t>
      </w:r>
      <w:r w:rsidR="002314D8" w:rsidRPr="00511A75">
        <w:rPr>
          <w:rFonts w:ascii="Arial" w:eastAsia="Times New Roman" w:hAnsi="Arial" w:cs="Arial"/>
          <w:b/>
          <w:bCs/>
          <w:color w:val="000000"/>
        </w:rPr>
        <w:t>Peer-on-peer Abuse</w:t>
      </w:r>
      <w:bookmarkEnd w:id="96"/>
    </w:p>
    <w:p w14:paraId="31126E5D" w14:textId="77777777" w:rsidR="002314D8" w:rsidRPr="00511A75" w:rsidRDefault="002314D8" w:rsidP="002314D8">
      <w:pPr>
        <w:spacing w:after="0" w:line="240" w:lineRule="auto"/>
        <w:ind w:left="1134"/>
        <w:rPr>
          <w:rFonts w:ascii="Arial" w:eastAsia="Times New Roman" w:hAnsi="Arial" w:cs="Arial"/>
          <w:lang w:eastAsia="en-GB"/>
        </w:rPr>
      </w:pPr>
    </w:p>
    <w:p w14:paraId="5E6DED93" w14:textId="0ABAEF3E" w:rsidR="002314D8" w:rsidRPr="00511A75" w:rsidRDefault="00520204" w:rsidP="0035172E">
      <w:pPr>
        <w:spacing w:after="0" w:line="240" w:lineRule="auto"/>
        <w:rPr>
          <w:rFonts w:ascii="Arial" w:eastAsia="Times New Roman" w:hAnsi="Arial" w:cs="Arial"/>
          <w:b/>
          <w:lang w:eastAsia="en-GB"/>
        </w:rPr>
      </w:pPr>
      <w:ins w:id="97" w:author="St Thomas &amp; St Anne’s Headteacher" w:date="2021-01-12T13:56:00Z">
        <w:r>
          <w:rPr>
            <w:rFonts w:ascii="Arial" w:eastAsia="Times New Roman" w:hAnsi="Arial" w:cs="Arial"/>
            <w:color w:val="FF0000"/>
          </w:rPr>
          <w:t xml:space="preserve">St Thomas and St Anne’s CE Primary School </w:t>
        </w:r>
      </w:ins>
      <w:del w:id="98" w:author="St Thomas &amp; St Anne’s Headteacher" w:date="2021-01-12T13:56:00Z">
        <w:r w:rsidR="002314D8" w:rsidRPr="0035172E" w:rsidDel="00520204">
          <w:rPr>
            <w:rFonts w:ascii="Arial" w:eastAsia="Times New Roman" w:hAnsi="Arial" w:cs="Arial"/>
            <w:color w:val="FF0000"/>
            <w:lang w:eastAsia="en-GB"/>
          </w:rPr>
          <w:delText xml:space="preserve"> </w:delText>
        </w:r>
      </w:del>
      <w:r w:rsidR="002314D8" w:rsidRPr="00511A75">
        <w:rPr>
          <w:rFonts w:ascii="Arial" w:eastAsia="Times New Roman" w:hAnsi="Arial" w:cs="Arial"/>
          <w:bCs/>
          <w:lang w:eastAsia="en-GB"/>
        </w:rPr>
        <w:t>recognises that during the closure a</w:t>
      </w:r>
      <w:r w:rsidR="002314D8" w:rsidRPr="00511A75">
        <w:rPr>
          <w:rFonts w:ascii="Arial" w:eastAsia="Times New Roman" w:hAnsi="Arial" w:cs="Arial"/>
          <w:lang w:eastAsia="en-GB"/>
        </w:rPr>
        <w:t xml:space="preserve"> revised process may be required for managing any report of such abuse and supporting victims</w:t>
      </w:r>
      <w:r w:rsidR="002314D8" w:rsidRPr="00511A75">
        <w:rPr>
          <w:rFonts w:ascii="Arial" w:eastAsia="Times New Roman" w:hAnsi="Arial" w:cs="Arial"/>
          <w:b/>
          <w:lang w:eastAsia="en-GB"/>
        </w:rPr>
        <w:t xml:space="preserve">. </w:t>
      </w:r>
    </w:p>
    <w:p w14:paraId="2DE403A5" w14:textId="77777777" w:rsidR="002314D8" w:rsidRPr="00511A75" w:rsidRDefault="002314D8" w:rsidP="002314D8">
      <w:pPr>
        <w:spacing w:after="0" w:line="240" w:lineRule="auto"/>
        <w:ind w:left="1134"/>
        <w:rPr>
          <w:rFonts w:ascii="Arial" w:eastAsia="Times New Roman" w:hAnsi="Arial" w:cs="Arial"/>
          <w:b/>
          <w:lang w:eastAsia="en-GB"/>
        </w:rPr>
      </w:pPr>
    </w:p>
    <w:p w14:paraId="61C8913B" w14:textId="77777777" w:rsidR="002314D8" w:rsidRPr="00511A75" w:rsidRDefault="002314D8" w:rsidP="0035172E">
      <w:pPr>
        <w:spacing w:after="0" w:line="240" w:lineRule="auto"/>
        <w:rPr>
          <w:rFonts w:ascii="Arial" w:eastAsia="Times New Roman" w:hAnsi="Arial" w:cs="Arial"/>
          <w:bCs/>
          <w:lang w:eastAsia="en-GB"/>
        </w:rPr>
      </w:pPr>
      <w:r w:rsidRPr="00511A75">
        <w:rPr>
          <w:rFonts w:ascii="Arial" w:eastAsia="Times New Roman" w:hAnsi="Arial" w:cs="Arial"/>
          <w:bCs/>
          <w:lang w:eastAsia="en-GB"/>
        </w:rPr>
        <w:t>Where a school receives a report of peer on peer abuse, they will follow the principles as set out in part 5 of KCSIE and of those outlined within the Child Protection &amp; Safeguarding policy.</w:t>
      </w:r>
    </w:p>
    <w:p w14:paraId="62431CDC" w14:textId="77777777" w:rsidR="002314D8" w:rsidRPr="00511A75" w:rsidRDefault="002314D8" w:rsidP="002314D8">
      <w:pPr>
        <w:spacing w:after="0" w:line="240" w:lineRule="auto"/>
        <w:ind w:left="1134"/>
        <w:rPr>
          <w:rFonts w:ascii="Arial" w:eastAsia="Times New Roman" w:hAnsi="Arial" w:cs="Arial"/>
          <w:lang w:eastAsia="en-GB"/>
        </w:rPr>
      </w:pPr>
    </w:p>
    <w:p w14:paraId="7FCB6D9D" w14:textId="77777777" w:rsidR="002314D8" w:rsidRPr="00511A75" w:rsidRDefault="002314D8" w:rsidP="00C23D11">
      <w:pPr>
        <w:spacing w:after="0" w:line="240" w:lineRule="auto"/>
        <w:rPr>
          <w:rFonts w:ascii="Arial" w:eastAsia="Times New Roman" w:hAnsi="Arial" w:cs="Arial"/>
          <w:lang w:eastAsia="en-GB"/>
        </w:rPr>
      </w:pPr>
      <w:r w:rsidRPr="00511A75">
        <w:rPr>
          <w:rFonts w:ascii="Arial" w:eastAsia="Times New Roman" w:hAnsi="Arial" w:cs="Arial"/>
          <w:lang w:eastAsia="en-GB"/>
        </w:rPr>
        <w:t>The school will listen and work with the young person, parents/carers and any multi-agency partners required to ensure the safety and security of that young person.</w:t>
      </w:r>
    </w:p>
    <w:p w14:paraId="49E398E2" w14:textId="77777777" w:rsidR="002314D8" w:rsidRPr="00511A75" w:rsidRDefault="002314D8" w:rsidP="002314D8">
      <w:pPr>
        <w:spacing w:after="0" w:line="240" w:lineRule="auto"/>
        <w:ind w:left="1134"/>
        <w:rPr>
          <w:rFonts w:ascii="Arial" w:eastAsia="Times New Roman" w:hAnsi="Arial" w:cs="Arial"/>
          <w:lang w:eastAsia="en-GB"/>
        </w:rPr>
      </w:pPr>
    </w:p>
    <w:p w14:paraId="3C409711" w14:textId="6E3EE0D0" w:rsidR="002314D8" w:rsidDel="00572D45" w:rsidRDefault="002314D8" w:rsidP="00572D45">
      <w:pPr>
        <w:spacing w:after="0" w:line="240" w:lineRule="auto"/>
        <w:rPr>
          <w:del w:id="99" w:author="St Thomas &amp; St Anne’s Headteacher" w:date="2021-01-12T13:57:00Z"/>
          <w:rFonts w:ascii="Arial" w:eastAsia="Times New Roman" w:hAnsi="Arial" w:cs="Arial"/>
          <w:b/>
          <w:bCs/>
          <w:color w:val="000000"/>
        </w:rPr>
      </w:pPr>
      <w:r w:rsidRPr="00511A75">
        <w:rPr>
          <w:rFonts w:ascii="Arial" w:eastAsia="Times New Roman" w:hAnsi="Arial" w:cs="Arial"/>
          <w:lang w:eastAsia="en-GB"/>
        </w:rPr>
        <w:t>Concerns and actions must be recorded on the child’s safeguarding record and appropriate referrals made.</w:t>
      </w:r>
    </w:p>
    <w:p w14:paraId="7D437283" w14:textId="77777777" w:rsidR="00572D45" w:rsidRDefault="00572D45" w:rsidP="00C23D11">
      <w:pPr>
        <w:spacing w:after="0" w:line="240" w:lineRule="auto"/>
        <w:rPr>
          <w:ins w:id="100" w:author="St Thomas &amp; St Anne’s Headteacher" w:date="2021-01-12T13:57:00Z"/>
          <w:rFonts w:ascii="Arial" w:eastAsia="Times New Roman" w:hAnsi="Arial" w:cs="Arial"/>
          <w:lang w:eastAsia="en-GB"/>
        </w:rPr>
      </w:pPr>
    </w:p>
    <w:p w14:paraId="5184C0E9" w14:textId="6CE97EA3" w:rsidR="005D7D5C" w:rsidDel="00572D45" w:rsidRDefault="005D7D5C" w:rsidP="00C23D11">
      <w:pPr>
        <w:spacing w:after="0" w:line="240" w:lineRule="auto"/>
        <w:rPr>
          <w:del w:id="101" w:author="St Thomas &amp; St Anne’s Headteacher" w:date="2021-01-12T13:57:00Z"/>
          <w:rFonts w:ascii="Arial" w:eastAsia="Times New Roman" w:hAnsi="Arial" w:cs="Arial"/>
          <w:lang w:eastAsia="en-GB"/>
        </w:rPr>
      </w:pPr>
    </w:p>
    <w:p w14:paraId="27FC08D8" w14:textId="0AEC0018" w:rsidR="005D7D5C" w:rsidDel="00572D45" w:rsidRDefault="005D7D5C" w:rsidP="00C23D11">
      <w:pPr>
        <w:spacing w:after="0" w:line="240" w:lineRule="auto"/>
        <w:rPr>
          <w:del w:id="102" w:author="St Thomas &amp; St Anne’s Headteacher" w:date="2021-01-12T13:57:00Z"/>
          <w:rFonts w:ascii="Arial" w:eastAsia="Times New Roman" w:hAnsi="Arial" w:cs="Arial"/>
          <w:lang w:eastAsia="en-GB"/>
        </w:rPr>
      </w:pPr>
    </w:p>
    <w:p w14:paraId="1ACC3FFC" w14:textId="77777777" w:rsidR="005D7D5C" w:rsidRPr="00511A75" w:rsidDel="00572D45" w:rsidRDefault="005D7D5C" w:rsidP="00C23D11">
      <w:pPr>
        <w:spacing w:after="0" w:line="240" w:lineRule="auto"/>
        <w:rPr>
          <w:del w:id="103" w:author="St Thomas &amp; St Anne’s Headteacher" w:date="2021-01-12T13:57:00Z"/>
          <w:rFonts w:ascii="Arial" w:eastAsia="Times New Roman" w:hAnsi="Arial" w:cs="Arial"/>
          <w:lang w:eastAsia="en-GB"/>
        </w:rPr>
      </w:pPr>
    </w:p>
    <w:p w14:paraId="16287F21" w14:textId="77777777" w:rsidR="00254AA4" w:rsidRDefault="00254AA4">
      <w:pPr>
        <w:spacing w:after="0" w:line="240" w:lineRule="auto"/>
        <w:rPr>
          <w:rFonts w:ascii="Arial" w:eastAsia="Times New Roman" w:hAnsi="Arial" w:cs="Arial"/>
          <w:b/>
          <w:bCs/>
          <w:color w:val="000000"/>
        </w:rPr>
        <w:pPrChange w:id="104" w:author="St Thomas &amp; St Anne’s Headteacher" w:date="2021-01-12T13:57:00Z">
          <w:pPr/>
        </w:pPrChange>
      </w:pPr>
    </w:p>
    <w:p w14:paraId="50AD1C55" w14:textId="77777777" w:rsidR="00254AA4" w:rsidRPr="00B56C7F" w:rsidRDefault="00254AA4" w:rsidP="00254AA4">
      <w:pPr>
        <w:rPr>
          <w:rFonts w:ascii="Arial" w:hAnsi="Arial" w:cs="Arial"/>
          <w:b/>
        </w:rPr>
      </w:pPr>
      <w:r w:rsidRPr="00B56C7F">
        <w:rPr>
          <w:rFonts w:ascii="Arial" w:hAnsi="Arial" w:cs="Arial"/>
          <w:b/>
        </w:rPr>
        <w:t>10. Supporting children’s mental health and well-being</w:t>
      </w:r>
    </w:p>
    <w:p w14:paraId="639BB2E1" w14:textId="77777777" w:rsidR="00254AA4" w:rsidRPr="00B56C7F" w:rsidRDefault="00254AA4" w:rsidP="00254AA4">
      <w:pPr>
        <w:spacing w:before="100" w:beforeAutospacing="1" w:after="100" w:afterAutospacing="1" w:line="240" w:lineRule="auto"/>
        <w:rPr>
          <w:rFonts w:ascii="Arial" w:eastAsia="Times New Roman" w:hAnsi="Arial" w:cs="Arial"/>
          <w:lang w:val="en" w:eastAsia="en-GB"/>
        </w:rPr>
      </w:pPr>
      <w:r w:rsidRPr="00B56C7F">
        <w:rPr>
          <w:rFonts w:ascii="Arial" w:eastAsia="Times New Roman" w:hAnsi="Arial" w:cs="Arial"/>
          <w:lang w:val="en" w:eastAsia="en-GB"/>
        </w:rPr>
        <w:t>Negative experiences and distressing life events, such as the current circumstances, can affect the mental health of children and their parents. Where they have children of critical workers and vulnerable children on site, and/or more children return</w:t>
      </w:r>
      <w:r w:rsidR="00B56C7F">
        <w:rPr>
          <w:rFonts w:ascii="Arial" w:eastAsia="Times New Roman" w:hAnsi="Arial" w:cs="Arial"/>
          <w:lang w:val="en" w:eastAsia="en-GB"/>
        </w:rPr>
        <w:t xml:space="preserve"> </w:t>
      </w:r>
      <w:r w:rsidRPr="00B56C7F">
        <w:rPr>
          <w:rFonts w:ascii="Arial" w:eastAsia="Times New Roman" w:hAnsi="Arial" w:cs="Arial"/>
          <w:lang w:val="en" w:eastAsia="en-GB"/>
        </w:rPr>
        <w:t>to school</w:t>
      </w:r>
      <w:r w:rsidR="00B56C7F">
        <w:rPr>
          <w:rFonts w:ascii="Arial" w:eastAsia="Times New Roman" w:hAnsi="Arial" w:cs="Arial"/>
          <w:lang w:val="en" w:eastAsia="en-GB"/>
        </w:rPr>
        <w:t>,</w:t>
      </w:r>
      <w:r w:rsidRPr="00B56C7F">
        <w:rPr>
          <w:rFonts w:ascii="Arial" w:eastAsia="Times New Roman" w:hAnsi="Arial" w:cs="Arial"/>
          <w:lang w:val="en" w:eastAsia="en-GB"/>
        </w:rPr>
        <w:t xml:space="preserve"> schools and colleges should ensure appropriate support is in place for them.</w:t>
      </w:r>
    </w:p>
    <w:p w14:paraId="0C4F66BC" w14:textId="159BA1EC" w:rsidR="00254AA4" w:rsidRPr="00B56C7F" w:rsidRDefault="00254AA4" w:rsidP="00254AA4">
      <w:pPr>
        <w:spacing w:before="100" w:beforeAutospacing="1" w:after="100" w:afterAutospacing="1" w:line="240" w:lineRule="auto"/>
        <w:rPr>
          <w:rFonts w:ascii="Arial" w:eastAsia="Times New Roman" w:hAnsi="Arial" w:cs="Arial"/>
          <w:lang w:val="en" w:eastAsia="en-GB"/>
        </w:rPr>
      </w:pPr>
      <w:r w:rsidRPr="00B56C7F">
        <w:rPr>
          <w:rFonts w:ascii="Arial" w:eastAsia="Times New Roman" w:hAnsi="Arial" w:cs="Arial"/>
          <w:lang w:val="en" w:eastAsia="en-GB"/>
        </w:rPr>
        <w:t xml:space="preserve">DfE guidance on </w:t>
      </w:r>
      <w:hyperlink r:id="rId28" w:history="1">
        <w:r w:rsidRPr="00B56C7F">
          <w:rPr>
            <w:rFonts w:ascii="Arial" w:eastAsia="Times New Roman" w:hAnsi="Arial" w:cs="Arial"/>
            <w:color w:val="0000FF"/>
            <w:u w:val="single"/>
            <w:lang w:val="en" w:eastAsia="en-GB"/>
          </w:rPr>
          <w:t>mental health and behaviour in schools</w:t>
        </w:r>
      </w:hyperlink>
      <w:r w:rsidRPr="00B56C7F">
        <w:rPr>
          <w:rFonts w:ascii="Arial" w:eastAsia="Times New Roman" w:hAnsi="Arial" w:cs="Arial"/>
          <w:lang w:val="en" w:eastAsia="en-GB"/>
        </w:rPr>
        <w:t xml:space="preserve"> will be used to help with identifying children who might need additional support, and to put this support in place. The guidance sets out how mental health issues can bring about changes in a child’s behaviour or emotional state which can be displayed in a range of different ways, all of which could be an indication of an underlying problem. This can include for example being fearful or withdrawn; aggressive or oppositional; or excessive clinginess. </w:t>
      </w:r>
      <w:ins w:id="105" w:author="Hannah McGrath" w:date="2021-01-27T11:32:00Z">
        <w:r w:rsidR="00FD6FB0" w:rsidRPr="002D05BC">
          <w:rPr>
            <w:rFonts w:ascii="Arial" w:eastAsia="Times New Roman" w:hAnsi="Arial" w:cs="Arial"/>
            <w:lang w:val="en" w:eastAsia="en-GB"/>
          </w:rPr>
          <w:t xml:space="preserve">St Thomas and St Anne’s CE Primary </w:t>
        </w:r>
      </w:ins>
      <w:bookmarkStart w:id="106" w:name="_GoBack"/>
      <w:bookmarkEnd w:id="106"/>
      <w:r w:rsidRPr="00B56C7F">
        <w:rPr>
          <w:rFonts w:ascii="Arial" w:eastAsia="Times New Roman" w:hAnsi="Arial" w:cs="Arial"/>
          <w:lang w:val="en" w:eastAsia="en-GB"/>
        </w:rPr>
        <w:t xml:space="preserve">School will support children by </w:t>
      </w:r>
      <w:ins w:id="107" w:author="Hannah McGrath" w:date="2021-01-27T11:32:00Z">
        <w:r w:rsidR="00FD6FB0">
          <w:rPr>
            <w:rFonts w:ascii="Arial" w:eastAsia="Times New Roman" w:hAnsi="Arial" w:cs="Arial"/>
            <w:lang w:val="en" w:eastAsia="en-GB"/>
          </w:rPr>
          <w:t>completing social stories</w:t>
        </w:r>
      </w:ins>
      <w:ins w:id="108" w:author="Hannah McGrath" w:date="2021-01-27T11:33:00Z">
        <w:r w:rsidR="00FD6FB0">
          <w:rPr>
            <w:rFonts w:ascii="Arial" w:eastAsia="Times New Roman" w:hAnsi="Arial" w:cs="Arial"/>
            <w:lang w:val="en" w:eastAsia="en-GB"/>
          </w:rPr>
          <w:t>, giving opportunities to talk about worries</w:t>
        </w:r>
        <w:r w:rsidR="0083131C">
          <w:rPr>
            <w:rFonts w:ascii="Arial" w:eastAsia="Times New Roman" w:hAnsi="Arial" w:cs="Arial"/>
            <w:lang w:val="en" w:eastAsia="en-GB"/>
          </w:rPr>
          <w:t xml:space="preserve">, providing small group </w:t>
        </w:r>
      </w:ins>
      <w:r w:rsidRPr="00B56C7F">
        <w:rPr>
          <w:rFonts w:ascii="Arial" w:eastAsia="Times New Roman" w:hAnsi="Arial" w:cs="Arial"/>
          <w:lang w:val="en" w:eastAsia="en-GB"/>
        </w:rPr>
        <w:t>and may use Targeted Early Help services to support some pupils. Some pupils who may be still at home will be supported over the phone.</w:t>
      </w:r>
    </w:p>
    <w:p w14:paraId="5EC15061" w14:textId="7BC21092" w:rsidR="00254AA4" w:rsidDel="0083131C" w:rsidRDefault="00254AA4" w:rsidP="0083131C">
      <w:pPr>
        <w:spacing w:before="100" w:beforeAutospacing="1" w:after="100" w:afterAutospacing="1" w:line="240" w:lineRule="auto"/>
        <w:rPr>
          <w:del w:id="109" w:author="Hannah McGrath" w:date="2021-01-27T11:34:00Z"/>
          <w:rFonts w:ascii="Arial" w:eastAsia="Times New Roman" w:hAnsi="Arial" w:cs="Arial"/>
          <w:b/>
          <w:lang w:eastAsia="en-GB"/>
        </w:rPr>
      </w:pPr>
      <w:r w:rsidRPr="00B56C7F">
        <w:rPr>
          <w:rFonts w:ascii="Arial" w:eastAsia="Times New Roman" w:hAnsi="Arial" w:cs="Arial"/>
          <w:lang w:val="en" w:eastAsia="en-GB"/>
        </w:rPr>
        <w:t xml:space="preserve">Teachers should be aware of the impact the current circumstances can have on the mental health of those students/pupils (and their parents) who are continuing to work from home, including when setting expectations of </w:t>
      </w:r>
      <w:r w:rsidR="009F1362" w:rsidRPr="00B56C7F">
        <w:rPr>
          <w:rFonts w:ascii="Arial" w:eastAsia="Times New Roman" w:hAnsi="Arial" w:cs="Arial"/>
          <w:lang w:val="en" w:eastAsia="en-GB"/>
        </w:rPr>
        <w:t>children’s</w:t>
      </w:r>
      <w:r w:rsidRPr="00B56C7F">
        <w:rPr>
          <w:rFonts w:ascii="Arial" w:eastAsia="Times New Roman" w:hAnsi="Arial" w:cs="Arial"/>
          <w:lang w:val="en" w:eastAsia="en-GB"/>
        </w:rPr>
        <w:t xml:space="preserve">’ work. The department has provided separate </w:t>
      </w:r>
      <w:hyperlink r:id="rId29" w:history="1">
        <w:r w:rsidRPr="00B56C7F">
          <w:rPr>
            <w:rFonts w:ascii="Arial" w:eastAsia="Times New Roman" w:hAnsi="Arial" w:cs="Arial"/>
            <w:color w:val="0000FF"/>
            <w:u w:val="single"/>
            <w:lang w:val="en" w:eastAsia="en-GB"/>
          </w:rPr>
          <w:t>guidance on remote education practices</w:t>
        </w:r>
      </w:hyperlink>
      <w:r w:rsidRPr="00B56C7F">
        <w:rPr>
          <w:rFonts w:ascii="Arial" w:eastAsia="Times New Roman" w:hAnsi="Arial" w:cs="Arial"/>
          <w:lang w:val="en" w:eastAsia="en-GB"/>
        </w:rPr>
        <w:t xml:space="preserve"> during the coronavirus outbreak.</w:t>
      </w:r>
    </w:p>
    <w:p w14:paraId="5F02B3F0" w14:textId="77777777" w:rsidR="0083131C" w:rsidRPr="00254AA4" w:rsidRDefault="0083131C" w:rsidP="00254AA4">
      <w:pPr>
        <w:spacing w:before="100" w:beforeAutospacing="1" w:after="100" w:afterAutospacing="1" w:line="240" w:lineRule="auto"/>
        <w:rPr>
          <w:ins w:id="110" w:author="Hannah McGrath" w:date="2021-01-27T11:34:00Z"/>
          <w:rFonts w:ascii="Arial" w:eastAsia="Times New Roman" w:hAnsi="Arial" w:cs="Arial"/>
          <w:lang w:val="en" w:eastAsia="en-GB"/>
        </w:rPr>
      </w:pPr>
    </w:p>
    <w:p w14:paraId="5BE93A62" w14:textId="77777777" w:rsidR="002314D8" w:rsidRPr="00511A75" w:rsidDel="0083131C" w:rsidRDefault="002314D8" w:rsidP="002314D8">
      <w:pPr>
        <w:spacing w:before="100" w:beforeAutospacing="1" w:after="360" w:line="240" w:lineRule="auto"/>
        <w:rPr>
          <w:del w:id="111" w:author="Hannah McGrath" w:date="2021-01-27T11:34:00Z"/>
          <w:rFonts w:ascii="Arial" w:hAnsi="Arial" w:cs="Arial"/>
        </w:rPr>
      </w:pPr>
    </w:p>
    <w:p w14:paraId="384BA73E" w14:textId="77777777" w:rsidR="002314D8" w:rsidRPr="00511A75" w:rsidRDefault="002314D8">
      <w:pPr>
        <w:spacing w:before="100" w:beforeAutospacing="1" w:after="100" w:afterAutospacing="1" w:line="240" w:lineRule="auto"/>
        <w:rPr>
          <w:rFonts w:ascii="Arial" w:eastAsia="Times New Roman" w:hAnsi="Arial" w:cs="Arial"/>
          <w:b/>
          <w:lang w:eastAsia="en-GB"/>
        </w:rPr>
        <w:pPrChange w:id="112" w:author="Hannah McGrath" w:date="2021-01-27T11:34:00Z">
          <w:pPr>
            <w:spacing w:before="100" w:beforeAutospacing="1" w:after="360" w:line="240" w:lineRule="auto"/>
            <w:ind w:hanging="425"/>
          </w:pPr>
        </w:pPrChange>
      </w:pPr>
    </w:p>
    <w:p w14:paraId="5588BAA8"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For further information please contact:</w:t>
      </w:r>
    </w:p>
    <w:p w14:paraId="513B3E02" w14:textId="77777777" w:rsidR="002314D8" w:rsidRPr="00511A75" w:rsidRDefault="002314D8" w:rsidP="002314D8">
      <w:pPr>
        <w:spacing w:before="100" w:beforeAutospacing="1" w:after="360" w:line="240" w:lineRule="auto"/>
        <w:rPr>
          <w:rFonts w:ascii="Arial" w:eastAsia="Times New Roman" w:hAnsi="Arial" w:cs="Arial"/>
          <w:lang w:eastAsia="en-GB"/>
        </w:rPr>
      </w:pPr>
      <w:r w:rsidRPr="00511A75">
        <w:rPr>
          <w:rFonts w:ascii="Arial" w:eastAsia="Times New Roman" w:hAnsi="Arial" w:cs="Arial"/>
          <w:lang w:eastAsia="en-GB"/>
        </w:rPr>
        <w:t xml:space="preserve">Jane Parsons </w:t>
      </w:r>
      <w:hyperlink r:id="rId30" w:history="1">
        <w:r w:rsidRPr="00511A75">
          <w:rPr>
            <w:rStyle w:val="Hyperlink"/>
            <w:rFonts w:ascii="Arial" w:eastAsia="Times New Roman" w:hAnsi="Arial" w:cs="Arial"/>
            <w:lang w:eastAsia="en-GB"/>
          </w:rPr>
          <w:t>jane.parsons@shropshire.gov.uk</w:t>
        </w:r>
      </w:hyperlink>
      <w:r w:rsidRPr="00511A75">
        <w:rPr>
          <w:rFonts w:ascii="Arial" w:eastAsia="Times New Roman" w:hAnsi="Arial" w:cs="Arial"/>
          <w:lang w:eastAsia="en-GB"/>
        </w:rPr>
        <w:t xml:space="preserve"> or Caroline Ewels </w:t>
      </w:r>
      <w:hyperlink r:id="rId31" w:history="1">
        <w:r w:rsidRPr="00511A75">
          <w:rPr>
            <w:rStyle w:val="Hyperlink"/>
            <w:rFonts w:ascii="Arial" w:eastAsia="Times New Roman" w:hAnsi="Arial" w:cs="Arial"/>
            <w:lang w:eastAsia="en-GB"/>
          </w:rPr>
          <w:t>caroline.ewels@shropshire.gov.uk</w:t>
        </w:r>
      </w:hyperlink>
      <w:r w:rsidRPr="00511A75">
        <w:rPr>
          <w:rFonts w:ascii="Arial" w:eastAsia="Times New Roman" w:hAnsi="Arial" w:cs="Arial"/>
          <w:lang w:eastAsia="en-GB"/>
        </w:rPr>
        <w:t xml:space="preserve"> </w:t>
      </w:r>
    </w:p>
    <w:p w14:paraId="41ED8AF4" w14:textId="77777777" w:rsidR="002314D8" w:rsidRDefault="002314D8" w:rsidP="00EF2630">
      <w:pPr>
        <w:spacing w:before="100" w:beforeAutospacing="1" w:after="360" w:line="240" w:lineRule="auto"/>
      </w:pPr>
      <w:r w:rsidRPr="00511A75">
        <w:rPr>
          <w:rFonts w:ascii="Arial" w:eastAsia="Times New Roman" w:hAnsi="Arial" w:cs="Arial"/>
          <w:lang w:eastAsia="en-GB"/>
        </w:rPr>
        <w:t xml:space="preserve">If your query relates to Early Years settings, please contact Fiona Purslow </w:t>
      </w:r>
      <w:hyperlink r:id="rId32" w:history="1">
        <w:r w:rsidRPr="00511A75">
          <w:rPr>
            <w:rStyle w:val="Hyperlink"/>
            <w:rFonts w:ascii="Arial" w:eastAsia="Times New Roman" w:hAnsi="Arial" w:cs="Arial"/>
            <w:lang w:eastAsia="en-GB"/>
          </w:rPr>
          <w:t>fiona.purslow@shropshire.gov.uk</w:t>
        </w:r>
      </w:hyperlink>
      <w:r w:rsidRPr="00511A75">
        <w:rPr>
          <w:rFonts w:ascii="Arial" w:eastAsia="Times New Roman" w:hAnsi="Arial" w:cs="Arial"/>
          <w:lang w:eastAsia="en-GB"/>
        </w:rPr>
        <w:t xml:space="preserve"> </w:t>
      </w:r>
    </w:p>
    <w:sectPr w:rsidR="002314D8">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86D3" w14:textId="77777777" w:rsidR="008D6D00" w:rsidRDefault="008D6D00" w:rsidP="00C23D11">
      <w:pPr>
        <w:spacing w:after="0" w:line="240" w:lineRule="auto"/>
      </w:pPr>
      <w:r>
        <w:separator/>
      </w:r>
    </w:p>
  </w:endnote>
  <w:endnote w:type="continuationSeparator" w:id="0">
    <w:p w14:paraId="770B14C1" w14:textId="77777777" w:rsidR="008D6D00" w:rsidRDefault="008D6D00" w:rsidP="00C2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085214"/>
      <w:docPartObj>
        <w:docPartGallery w:val="Page Numbers (Bottom of Page)"/>
        <w:docPartUnique/>
      </w:docPartObj>
    </w:sdtPr>
    <w:sdtEndPr>
      <w:rPr>
        <w:noProof/>
      </w:rPr>
    </w:sdtEndPr>
    <w:sdtContent>
      <w:p w14:paraId="28D35F71" w14:textId="58D28927" w:rsidR="00F64394" w:rsidRDefault="00F643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B3F2EB" w14:textId="77777777" w:rsidR="00C23D11" w:rsidRDefault="00C2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CF78F" w14:textId="77777777" w:rsidR="008D6D00" w:rsidRDefault="008D6D00" w:rsidP="00C23D11">
      <w:pPr>
        <w:spacing w:after="0" w:line="240" w:lineRule="auto"/>
      </w:pPr>
      <w:r>
        <w:separator/>
      </w:r>
    </w:p>
  </w:footnote>
  <w:footnote w:type="continuationSeparator" w:id="0">
    <w:p w14:paraId="04787D55" w14:textId="77777777" w:rsidR="008D6D00" w:rsidRDefault="008D6D00" w:rsidP="00C23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E74"/>
    <w:multiLevelType w:val="multilevel"/>
    <w:tmpl w:val="9FE0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C5543"/>
    <w:multiLevelType w:val="hybridMultilevel"/>
    <w:tmpl w:val="484871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480" w:hanging="360"/>
      </w:pPr>
      <w:rPr>
        <w:rFonts w:ascii="Courier New" w:hAnsi="Courier New" w:cs="Courier New" w:hint="default"/>
      </w:rPr>
    </w:lvl>
    <w:lvl w:ilvl="2" w:tplc="08090005" w:tentative="1">
      <w:start w:val="1"/>
      <w:numFmt w:val="bullet"/>
      <w:lvlText w:val=""/>
      <w:lvlJc w:val="left"/>
      <w:pPr>
        <w:ind w:left="240" w:hanging="360"/>
      </w:pPr>
      <w:rPr>
        <w:rFonts w:ascii="Wingdings" w:hAnsi="Wingdings" w:hint="default"/>
      </w:rPr>
    </w:lvl>
    <w:lvl w:ilvl="3" w:tplc="08090001" w:tentative="1">
      <w:start w:val="1"/>
      <w:numFmt w:val="bullet"/>
      <w:lvlText w:val=""/>
      <w:lvlJc w:val="left"/>
      <w:pPr>
        <w:ind w:left="960" w:hanging="360"/>
      </w:pPr>
      <w:rPr>
        <w:rFonts w:ascii="Symbol" w:hAnsi="Symbol" w:hint="default"/>
      </w:rPr>
    </w:lvl>
    <w:lvl w:ilvl="4" w:tplc="08090003" w:tentative="1">
      <w:start w:val="1"/>
      <w:numFmt w:val="bullet"/>
      <w:lvlText w:val="o"/>
      <w:lvlJc w:val="left"/>
      <w:pPr>
        <w:ind w:left="1680" w:hanging="360"/>
      </w:pPr>
      <w:rPr>
        <w:rFonts w:ascii="Courier New" w:hAnsi="Courier New" w:cs="Courier New" w:hint="default"/>
      </w:rPr>
    </w:lvl>
    <w:lvl w:ilvl="5" w:tplc="08090005" w:tentative="1">
      <w:start w:val="1"/>
      <w:numFmt w:val="bullet"/>
      <w:lvlText w:val=""/>
      <w:lvlJc w:val="left"/>
      <w:pPr>
        <w:ind w:left="2400" w:hanging="360"/>
      </w:pPr>
      <w:rPr>
        <w:rFonts w:ascii="Wingdings" w:hAnsi="Wingdings" w:hint="default"/>
      </w:rPr>
    </w:lvl>
    <w:lvl w:ilvl="6" w:tplc="08090001" w:tentative="1">
      <w:start w:val="1"/>
      <w:numFmt w:val="bullet"/>
      <w:lvlText w:val=""/>
      <w:lvlJc w:val="left"/>
      <w:pPr>
        <w:ind w:left="3120" w:hanging="360"/>
      </w:pPr>
      <w:rPr>
        <w:rFonts w:ascii="Symbol" w:hAnsi="Symbol" w:hint="default"/>
      </w:rPr>
    </w:lvl>
    <w:lvl w:ilvl="7" w:tplc="08090003" w:tentative="1">
      <w:start w:val="1"/>
      <w:numFmt w:val="bullet"/>
      <w:lvlText w:val="o"/>
      <w:lvlJc w:val="left"/>
      <w:pPr>
        <w:ind w:left="3840" w:hanging="360"/>
      </w:pPr>
      <w:rPr>
        <w:rFonts w:ascii="Courier New" w:hAnsi="Courier New" w:cs="Courier New" w:hint="default"/>
      </w:rPr>
    </w:lvl>
    <w:lvl w:ilvl="8" w:tplc="08090005" w:tentative="1">
      <w:start w:val="1"/>
      <w:numFmt w:val="bullet"/>
      <w:lvlText w:val=""/>
      <w:lvlJc w:val="left"/>
      <w:pPr>
        <w:ind w:left="4560" w:hanging="360"/>
      </w:pPr>
      <w:rPr>
        <w:rFonts w:ascii="Wingdings" w:hAnsi="Wingdings" w:hint="default"/>
      </w:rPr>
    </w:lvl>
  </w:abstractNum>
  <w:abstractNum w:abstractNumId="2" w15:restartNumberingAfterBreak="0">
    <w:nsid w:val="210D2B27"/>
    <w:multiLevelType w:val="hybridMultilevel"/>
    <w:tmpl w:val="78F2504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20" w:hanging="360"/>
      </w:pPr>
      <w:rPr>
        <w:rFonts w:ascii="Courier New" w:hAnsi="Courier New" w:cs="Courier New" w:hint="default"/>
      </w:rPr>
    </w:lvl>
    <w:lvl w:ilvl="2" w:tplc="08090005" w:tentative="1">
      <w:start w:val="1"/>
      <w:numFmt w:val="bullet"/>
      <w:lvlText w:val=""/>
      <w:lvlJc w:val="left"/>
      <w:pPr>
        <w:ind w:left="600" w:hanging="360"/>
      </w:pPr>
      <w:rPr>
        <w:rFonts w:ascii="Wingdings" w:hAnsi="Wingdings" w:hint="default"/>
      </w:rPr>
    </w:lvl>
    <w:lvl w:ilvl="3" w:tplc="08090001" w:tentative="1">
      <w:start w:val="1"/>
      <w:numFmt w:val="bullet"/>
      <w:lvlText w:val=""/>
      <w:lvlJc w:val="left"/>
      <w:pPr>
        <w:ind w:left="1320" w:hanging="360"/>
      </w:pPr>
      <w:rPr>
        <w:rFonts w:ascii="Symbol" w:hAnsi="Symbol" w:hint="default"/>
      </w:rPr>
    </w:lvl>
    <w:lvl w:ilvl="4" w:tplc="08090003" w:tentative="1">
      <w:start w:val="1"/>
      <w:numFmt w:val="bullet"/>
      <w:lvlText w:val="o"/>
      <w:lvlJc w:val="left"/>
      <w:pPr>
        <w:ind w:left="2040" w:hanging="360"/>
      </w:pPr>
      <w:rPr>
        <w:rFonts w:ascii="Courier New" w:hAnsi="Courier New" w:cs="Courier New" w:hint="default"/>
      </w:rPr>
    </w:lvl>
    <w:lvl w:ilvl="5" w:tplc="08090005" w:tentative="1">
      <w:start w:val="1"/>
      <w:numFmt w:val="bullet"/>
      <w:lvlText w:val=""/>
      <w:lvlJc w:val="left"/>
      <w:pPr>
        <w:ind w:left="2760" w:hanging="360"/>
      </w:pPr>
      <w:rPr>
        <w:rFonts w:ascii="Wingdings" w:hAnsi="Wingdings" w:hint="default"/>
      </w:rPr>
    </w:lvl>
    <w:lvl w:ilvl="6" w:tplc="08090001" w:tentative="1">
      <w:start w:val="1"/>
      <w:numFmt w:val="bullet"/>
      <w:lvlText w:val=""/>
      <w:lvlJc w:val="left"/>
      <w:pPr>
        <w:ind w:left="3480" w:hanging="360"/>
      </w:pPr>
      <w:rPr>
        <w:rFonts w:ascii="Symbol" w:hAnsi="Symbol" w:hint="default"/>
      </w:rPr>
    </w:lvl>
    <w:lvl w:ilvl="7" w:tplc="08090003" w:tentative="1">
      <w:start w:val="1"/>
      <w:numFmt w:val="bullet"/>
      <w:lvlText w:val="o"/>
      <w:lvlJc w:val="left"/>
      <w:pPr>
        <w:ind w:left="4200" w:hanging="360"/>
      </w:pPr>
      <w:rPr>
        <w:rFonts w:ascii="Courier New" w:hAnsi="Courier New" w:cs="Courier New" w:hint="default"/>
      </w:rPr>
    </w:lvl>
    <w:lvl w:ilvl="8" w:tplc="08090005" w:tentative="1">
      <w:start w:val="1"/>
      <w:numFmt w:val="bullet"/>
      <w:lvlText w:val=""/>
      <w:lvlJc w:val="left"/>
      <w:pPr>
        <w:ind w:left="4920" w:hanging="360"/>
      </w:pPr>
      <w:rPr>
        <w:rFonts w:ascii="Wingdings" w:hAnsi="Wingdings" w:hint="default"/>
      </w:rPr>
    </w:lvl>
  </w:abstractNum>
  <w:abstractNum w:abstractNumId="3" w15:restartNumberingAfterBreak="0">
    <w:nsid w:val="291E2B84"/>
    <w:multiLevelType w:val="hybridMultilevel"/>
    <w:tmpl w:val="6916F09E"/>
    <w:lvl w:ilvl="0" w:tplc="17D49A4C">
      <w:start w:val="1"/>
      <w:numFmt w:val="bullet"/>
      <w:lvlText w:val=""/>
      <w:lvlJc w:val="left"/>
      <w:pPr>
        <w:tabs>
          <w:tab w:val="num" w:pos="720"/>
        </w:tabs>
        <w:ind w:left="720" w:hanging="360"/>
      </w:pPr>
      <w:rPr>
        <w:rFonts w:ascii="Symbol" w:hAnsi="Symbol" w:hint="default"/>
        <w:sz w:val="20"/>
      </w:rPr>
    </w:lvl>
    <w:lvl w:ilvl="1" w:tplc="F4FC2C38">
      <w:start w:val="1"/>
      <w:numFmt w:val="bullet"/>
      <w:lvlText w:val=""/>
      <w:lvlJc w:val="left"/>
      <w:pPr>
        <w:tabs>
          <w:tab w:val="num" w:pos="1440"/>
        </w:tabs>
        <w:ind w:left="1440" w:hanging="360"/>
      </w:pPr>
      <w:rPr>
        <w:rFonts w:ascii="Symbol" w:hAnsi="Symbol" w:hint="default"/>
        <w:sz w:val="20"/>
      </w:rPr>
    </w:lvl>
    <w:lvl w:ilvl="2" w:tplc="EC4478AC" w:tentative="1">
      <w:start w:val="1"/>
      <w:numFmt w:val="bullet"/>
      <w:lvlText w:val=""/>
      <w:lvlJc w:val="left"/>
      <w:pPr>
        <w:tabs>
          <w:tab w:val="num" w:pos="2160"/>
        </w:tabs>
        <w:ind w:left="2160" w:hanging="360"/>
      </w:pPr>
      <w:rPr>
        <w:rFonts w:ascii="Symbol" w:hAnsi="Symbol" w:hint="default"/>
        <w:sz w:val="20"/>
      </w:rPr>
    </w:lvl>
    <w:lvl w:ilvl="3" w:tplc="C4582048" w:tentative="1">
      <w:start w:val="1"/>
      <w:numFmt w:val="bullet"/>
      <w:lvlText w:val=""/>
      <w:lvlJc w:val="left"/>
      <w:pPr>
        <w:tabs>
          <w:tab w:val="num" w:pos="2880"/>
        </w:tabs>
        <w:ind w:left="2880" w:hanging="360"/>
      </w:pPr>
      <w:rPr>
        <w:rFonts w:ascii="Symbol" w:hAnsi="Symbol" w:hint="default"/>
        <w:sz w:val="20"/>
      </w:rPr>
    </w:lvl>
    <w:lvl w:ilvl="4" w:tplc="F37091F8" w:tentative="1">
      <w:start w:val="1"/>
      <w:numFmt w:val="bullet"/>
      <w:lvlText w:val=""/>
      <w:lvlJc w:val="left"/>
      <w:pPr>
        <w:tabs>
          <w:tab w:val="num" w:pos="3600"/>
        </w:tabs>
        <w:ind w:left="3600" w:hanging="360"/>
      </w:pPr>
      <w:rPr>
        <w:rFonts w:ascii="Symbol" w:hAnsi="Symbol" w:hint="default"/>
        <w:sz w:val="20"/>
      </w:rPr>
    </w:lvl>
    <w:lvl w:ilvl="5" w:tplc="7E8064CC" w:tentative="1">
      <w:start w:val="1"/>
      <w:numFmt w:val="bullet"/>
      <w:lvlText w:val=""/>
      <w:lvlJc w:val="left"/>
      <w:pPr>
        <w:tabs>
          <w:tab w:val="num" w:pos="4320"/>
        </w:tabs>
        <w:ind w:left="4320" w:hanging="360"/>
      </w:pPr>
      <w:rPr>
        <w:rFonts w:ascii="Symbol" w:hAnsi="Symbol" w:hint="default"/>
        <w:sz w:val="20"/>
      </w:rPr>
    </w:lvl>
    <w:lvl w:ilvl="6" w:tplc="77C67C14" w:tentative="1">
      <w:start w:val="1"/>
      <w:numFmt w:val="bullet"/>
      <w:lvlText w:val=""/>
      <w:lvlJc w:val="left"/>
      <w:pPr>
        <w:tabs>
          <w:tab w:val="num" w:pos="5040"/>
        </w:tabs>
        <w:ind w:left="5040" w:hanging="360"/>
      </w:pPr>
      <w:rPr>
        <w:rFonts w:ascii="Symbol" w:hAnsi="Symbol" w:hint="default"/>
        <w:sz w:val="20"/>
      </w:rPr>
    </w:lvl>
    <w:lvl w:ilvl="7" w:tplc="6C4C00E8" w:tentative="1">
      <w:start w:val="1"/>
      <w:numFmt w:val="bullet"/>
      <w:lvlText w:val=""/>
      <w:lvlJc w:val="left"/>
      <w:pPr>
        <w:tabs>
          <w:tab w:val="num" w:pos="5760"/>
        </w:tabs>
        <w:ind w:left="5760" w:hanging="360"/>
      </w:pPr>
      <w:rPr>
        <w:rFonts w:ascii="Symbol" w:hAnsi="Symbol" w:hint="default"/>
        <w:sz w:val="20"/>
      </w:rPr>
    </w:lvl>
    <w:lvl w:ilvl="8" w:tplc="378412B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B9027A"/>
    <w:multiLevelType w:val="hybridMultilevel"/>
    <w:tmpl w:val="6E08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A165F"/>
    <w:multiLevelType w:val="hybridMultilevel"/>
    <w:tmpl w:val="DF009414"/>
    <w:lvl w:ilvl="0" w:tplc="9B720176">
      <w:start w:val="1"/>
      <w:numFmt w:val="bullet"/>
      <w:lvlText w:val=""/>
      <w:lvlJc w:val="left"/>
      <w:pPr>
        <w:tabs>
          <w:tab w:val="num" w:pos="720"/>
        </w:tabs>
        <w:ind w:left="720" w:hanging="360"/>
      </w:pPr>
      <w:rPr>
        <w:rFonts w:ascii="Symbol" w:hAnsi="Symbol" w:hint="default"/>
        <w:sz w:val="20"/>
      </w:rPr>
    </w:lvl>
    <w:lvl w:ilvl="1" w:tplc="5A9ED816" w:tentative="1">
      <w:start w:val="1"/>
      <w:numFmt w:val="bullet"/>
      <w:lvlText w:val="o"/>
      <w:lvlJc w:val="left"/>
      <w:pPr>
        <w:tabs>
          <w:tab w:val="num" w:pos="1440"/>
        </w:tabs>
        <w:ind w:left="1440" w:hanging="360"/>
      </w:pPr>
      <w:rPr>
        <w:rFonts w:ascii="Courier New" w:hAnsi="Courier New" w:hint="default"/>
        <w:sz w:val="20"/>
      </w:rPr>
    </w:lvl>
    <w:lvl w:ilvl="2" w:tplc="6B3AE90C" w:tentative="1">
      <w:start w:val="1"/>
      <w:numFmt w:val="bullet"/>
      <w:lvlText w:val=""/>
      <w:lvlJc w:val="left"/>
      <w:pPr>
        <w:tabs>
          <w:tab w:val="num" w:pos="2160"/>
        </w:tabs>
        <w:ind w:left="2160" w:hanging="360"/>
      </w:pPr>
      <w:rPr>
        <w:rFonts w:ascii="Wingdings" w:hAnsi="Wingdings" w:hint="default"/>
        <w:sz w:val="20"/>
      </w:rPr>
    </w:lvl>
    <w:lvl w:ilvl="3" w:tplc="24563D80" w:tentative="1">
      <w:start w:val="1"/>
      <w:numFmt w:val="bullet"/>
      <w:lvlText w:val=""/>
      <w:lvlJc w:val="left"/>
      <w:pPr>
        <w:tabs>
          <w:tab w:val="num" w:pos="2880"/>
        </w:tabs>
        <w:ind w:left="2880" w:hanging="360"/>
      </w:pPr>
      <w:rPr>
        <w:rFonts w:ascii="Wingdings" w:hAnsi="Wingdings" w:hint="default"/>
        <w:sz w:val="20"/>
      </w:rPr>
    </w:lvl>
    <w:lvl w:ilvl="4" w:tplc="CC24F834" w:tentative="1">
      <w:start w:val="1"/>
      <w:numFmt w:val="bullet"/>
      <w:lvlText w:val=""/>
      <w:lvlJc w:val="left"/>
      <w:pPr>
        <w:tabs>
          <w:tab w:val="num" w:pos="3600"/>
        </w:tabs>
        <w:ind w:left="3600" w:hanging="360"/>
      </w:pPr>
      <w:rPr>
        <w:rFonts w:ascii="Wingdings" w:hAnsi="Wingdings" w:hint="default"/>
        <w:sz w:val="20"/>
      </w:rPr>
    </w:lvl>
    <w:lvl w:ilvl="5" w:tplc="73B6856C" w:tentative="1">
      <w:start w:val="1"/>
      <w:numFmt w:val="bullet"/>
      <w:lvlText w:val=""/>
      <w:lvlJc w:val="left"/>
      <w:pPr>
        <w:tabs>
          <w:tab w:val="num" w:pos="4320"/>
        </w:tabs>
        <w:ind w:left="4320" w:hanging="360"/>
      </w:pPr>
      <w:rPr>
        <w:rFonts w:ascii="Wingdings" w:hAnsi="Wingdings" w:hint="default"/>
        <w:sz w:val="20"/>
      </w:rPr>
    </w:lvl>
    <w:lvl w:ilvl="6" w:tplc="15887C8E" w:tentative="1">
      <w:start w:val="1"/>
      <w:numFmt w:val="bullet"/>
      <w:lvlText w:val=""/>
      <w:lvlJc w:val="left"/>
      <w:pPr>
        <w:tabs>
          <w:tab w:val="num" w:pos="5040"/>
        </w:tabs>
        <w:ind w:left="5040" w:hanging="360"/>
      </w:pPr>
      <w:rPr>
        <w:rFonts w:ascii="Wingdings" w:hAnsi="Wingdings" w:hint="default"/>
        <w:sz w:val="20"/>
      </w:rPr>
    </w:lvl>
    <w:lvl w:ilvl="7" w:tplc="D2E09B58" w:tentative="1">
      <w:start w:val="1"/>
      <w:numFmt w:val="bullet"/>
      <w:lvlText w:val=""/>
      <w:lvlJc w:val="left"/>
      <w:pPr>
        <w:tabs>
          <w:tab w:val="num" w:pos="5760"/>
        </w:tabs>
        <w:ind w:left="5760" w:hanging="360"/>
      </w:pPr>
      <w:rPr>
        <w:rFonts w:ascii="Wingdings" w:hAnsi="Wingdings" w:hint="default"/>
        <w:sz w:val="20"/>
      </w:rPr>
    </w:lvl>
    <w:lvl w:ilvl="8" w:tplc="15E8D86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50CFC"/>
    <w:multiLevelType w:val="hybridMultilevel"/>
    <w:tmpl w:val="1B38AD5E"/>
    <w:lvl w:ilvl="0" w:tplc="43EC0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414023"/>
    <w:multiLevelType w:val="hybridMultilevel"/>
    <w:tmpl w:val="8A3A5842"/>
    <w:lvl w:ilvl="0" w:tplc="39502024">
      <w:start w:val="1"/>
      <w:numFmt w:val="bullet"/>
      <w:lvlText w:val=""/>
      <w:lvlJc w:val="left"/>
      <w:pPr>
        <w:ind w:left="-1265" w:hanging="360"/>
      </w:pPr>
      <w:rPr>
        <w:rFonts w:ascii="Symbol" w:hAnsi="Symbol" w:hint="default"/>
        <w:color w:val="FF0000"/>
      </w:rPr>
    </w:lvl>
    <w:lvl w:ilvl="1" w:tplc="08090003" w:tentative="1">
      <w:start w:val="1"/>
      <w:numFmt w:val="bullet"/>
      <w:lvlText w:val="o"/>
      <w:lvlJc w:val="left"/>
      <w:pPr>
        <w:ind w:left="-545" w:hanging="360"/>
      </w:pPr>
      <w:rPr>
        <w:rFonts w:ascii="Courier New" w:hAnsi="Courier New" w:cs="Courier New" w:hint="default"/>
      </w:rPr>
    </w:lvl>
    <w:lvl w:ilvl="2" w:tplc="08090005" w:tentative="1">
      <w:start w:val="1"/>
      <w:numFmt w:val="bullet"/>
      <w:lvlText w:val=""/>
      <w:lvlJc w:val="left"/>
      <w:pPr>
        <w:ind w:left="175" w:hanging="360"/>
      </w:pPr>
      <w:rPr>
        <w:rFonts w:ascii="Wingdings" w:hAnsi="Wingdings" w:hint="default"/>
      </w:rPr>
    </w:lvl>
    <w:lvl w:ilvl="3" w:tplc="08090001" w:tentative="1">
      <w:start w:val="1"/>
      <w:numFmt w:val="bullet"/>
      <w:lvlText w:val=""/>
      <w:lvlJc w:val="left"/>
      <w:pPr>
        <w:ind w:left="895" w:hanging="360"/>
      </w:pPr>
      <w:rPr>
        <w:rFonts w:ascii="Symbol" w:hAnsi="Symbol" w:hint="default"/>
      </w:rPr>
    </w:lvl>
    <w:lvl w:ilvl="4" w:tplc="08090003" w:tentative="1">
      <w:start w:val="1"/>
      <w:numFmt w:val="bullet"/>
      <w:lvlText w:val="o"/>
      <w:lvlJc w:val="left"/>
      <w:pPr>
        <w:ind w:left="1615" w:hanging="360"/>
      </w:pPr>
      <w:rPr>
        <w:rFonts w:ascii="Courier New" w:hAnsi="Courier New" w:cs="Courier New" w:hint="default"/>
      </w:rPr>
    </w:lvl>
    <w:lvl w:ilvl="5" w:tplc="08090005" w:tentative="1">
      <w:start w:val="1"/>
      <w:numFmt w:val="bullet"/>
      <w:lvlText w:val=""/>
      <w:lvlJc w:val="left"/>
      <w:pPr>
        <w:ind w:left="2335" w:hanging="360"/>
      </w:pPr>
      <w:rPr>
        <w:rFonts w:ascii="Wingdings" w:hAnsi="Wingdings" w:hint="default"/>
      </w:rPr>
    </w:lvl>
    <w:lvl w:ilvl="6" w:tplc="08090001" w:tentative="1">
      <w:start w:val="1"/>
      <w:numFmt w:val="bullet"/>
      <w:lvlText w:val=""/>
      <w:lvlJc w:val="left"/>
      <w:pPr>
        <w:ind w:left="3055" w:hanging="360"/>
      </w:pPr>
      <w:rPr>
        <w:rFonts w:ascii="Symbol" w:hAnsi="Symbol" w:hint="default"/>
      </w:rPr>
    </w:lvl>
    <w:lvl w:ilvl="7" w:tplc="08090003" w:tentative="1">
      <w:start w:val="1"/>
      <w:numFmt w:val="bullet"/>
      <w:lvlText w:val="o"/>
      <w:lvlJc w:val="left"/>
      <w:pPr>
        <w:ind w:left="3775" w:hanging="360"/>
      </w:pPr>
      <w:rPr>
        <w:rFonts w:ascii="Courier New" w:hAnsi="Courier New" w:cs="Courier New" w:hint="default"/>
      </w:rPr>
    </w:lvl>
    <w:lvl w:ilvl="8" w:tplc="08090005" w:tentative="1">
      <w:start w:val="1"/>
      <w:numFmt w:val="bullet"/>
      <w:lvlText w:val=""/>
      <w:lvlJc w:val="left"/>
      <w:pPr>
        <w:ind w:left="4495" w:hanging="360"/>
      </w:pPr>
      <w:rPr>
        <w:rFonts w:ascii="Wingdings" w:hAnsi="Wingdings" w:hint="default"/>
      </w:rPr>
    </w:lvl>
  </w:abstractNum>
  <w:abstractNum w:abstractNumId="8" w15:restartNumberingAfterBreak="0">
    <w:nsid w:val="67B42266"/>
    <w:multiLevelType w:val="hybridMultilevel"/>
    <w:tmpl w:val="CAD4ACAE"/>
    <w:lvl w:ilvl="0" w:tplc="08090001">
      <w:start w:val="1"/>
      <w:numFmt w:val="bullet"/>
      <w:lvlText w:val=""/>
      <w:lvlJc w:val="left"/>
      <w:pPr>
        <w:ind w:left="-1265" w:hanging="360"/>
      </w:pPr>
      <w:rPr>
        <w:rFonts w:ascii="Symbol" w:hAnsi="Symbol" w:hint="default"/>
      </w:rPr>
    </w:lvl>
    <w:lvl w:ilvl="1" w:tplc="08090003" w:tentative="1">
      <w:start w:val="1"/>
      <w:numFmt w:val="bullet"/>
      <w:lvlText w:val="o"/>
      <w:lvlJc w:val="left"/>
      <w:pPr>
        <w:ind w:left="-545" w:hanging="360"/>
      </w:pPr>
      <w:rPr>
        <w:rFonts w:ascii="Courier New" w:hAnsi="Courier New" w:cs="Courier New" w:hint="default"/>
      </w:rPr>
    </w:lvl>
    <w:lvl w:ilvl="2" w:tplc="08090005" w:tentative="1">
      <w:start w:val="1"/>
      <w:numFmt w:val="bullet"/>
      <w:lvlText w:val=""/>
      <w:lvlJc w:val="left"/>
      <w:pPr>
        <w:ind w:left="175" w:hanging="360"/>
      </w:pPr>
      <w:rPr>
        <w:rFonts w:ascii="Wingdings" w:hAnsi="Wingdings" w:hint="default"/>
      </w:rPr>
    </w:lvl>
    <w:lvl w:ilvl="3" w:tplc="08090001" w:tentative="1">
      <w:start w:val="1"/>
      <w:numFmt w:val="bullet"/>
      <w:lvlText w:val=""/>
      <w:lvlJc w:val="left"/>
      <w:pPr>
        <w:ind w:left="895" w:hanging="360"/>
      </w:pPr>
      <w:rPr>
        <w:rFonts w:ascii="Symbol" w:hAnsi="Symbol" w:hint="default"/>
      </w:rPr>
    </w:lvl>
    <w:lvl w:ilvl="4" w:tplc="08090003" w:tentative="1">
      <w:start w:val="1"/>
      <w:numFmt w:val="bullet"/>
      <w:lvlText w:val="o"/>
      <w:lvlJc w:val="left"/>
      <w:pPr>
        <w:ind w:left="1615" w:hanging="360"/>
      </w:pPr>
      <w:rPr>
        <w:rFonts w:ascii="Courier New" w:hAnsi="Courier New" w:cs="Courier New" w:hint="default"/>
      </w:rPr>
    </w:lvl>
    <w:lvl w:ilvl="5" w:tplc="08090005" w:tentative="1">
      <w:start w:val="1"/>
      <w:numFmt w:val="bullet"/>
      <w:lvlText w:val=""/>
      <w:lvlJc w:val="left"/>
      <w:pPr>
        <w:ind w:left="2335" w:hanging="360"/>
      </w:pPr>
      <w:rPr>
        <w:rFonts w:ascii="Wingdings" w:hAnsi="Wingdings" w:hint="default"/>
      </w:rPr>
    </w:lvl>
    <w:lvl w:ilvl="6" w:tplc="08090001" w:tentative="1">
      <w:start w:val="1"/>
      <w:numFmt w:val="bullet"/>
      <w:lvlText w:val=""/>
      <w:lvlJc w:val="left"/>
      <w:pPr>
        <w:ind w:left="3055" w:hanging="360"/>
      </w:pPr>
      <w:rPr>
        <w:rFonts w:ascii="Symbol" w:hAnsi="Symbol" w:hint="default"/>
      </w:rPr>
    </w:lvl>
    <w:lvl w:ilvl="7" w:tplc="08090003" w:tentative="1">
      <w:start w:val="1"/>
      <w:numFmt w:val="bullet"/>
      <w:lvlText w:val="o"/>
      <w:lvlJc w:val="left"/>
      <w:pPr>
        <w:ind w:left="3775" w:hanging="360"/>
      </w:pPr>
      <w:rPr>
        <w:rFonts w:ascii="Courier New" w:hAnsi="Courier New" w:cs="Courier New" w:hint="default"/>
      </w:rPr>
    </w:lvl>
    <w:lvl w:ilvl="8" w:tplc="08090005" w:tentative="1">
      <w:start w:val="1"/>
      <w:numFmt w:val="bullet"/>
      <w:lvlText w:val=""/>
      <w:lvlJc w:val="left"/>
      <w:pPr>
        <w:ind w:left="4495" w:hanging="360"/>
      </w:pPr>
      <w:rPr>
        <w:rFonts w:ascii="Wingdings" w:hAnsi="Wingdings" w:hint="default"/>
      </w:rPr>
    </w:lvl>
  </w:abstractNum>
  <w:abstractNum w:abstractNumId="9" w15:restartNumberingAfterBreak="0">
    <w:nsid w:val="70873370"/>
    <w:multiLevelType w:val="hybridMultilevel"/>
    <w:tmpl w:val="FFF8972A"/>
    <w:lvl w:ilvl="0" w:tplc="08090001">
      <w:start w:val="1"/>
      <w:numFmt w:val="bullet"/>
      <w:lvlText w:val=""/>
      <w:lvlJc w:val="left"/>
      <w:pPr>
        <w:ind w:left="240" w:hanging="360"/>
      </w:pPr>
      <w:rPr>
        <w:rFonts w:ascii="Symbol" w:hAnsi="Symbo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10" w15:restartNumberingAfterBreak="0">
    <w:nsid w:val="7A130315"/>
    <w:multiLevelType w:val="hybridMultilevel"/>
    <w:tmpl w:val="C0B6B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2"/>
  </w:num>
  <w:num w:numId="5">
    <w:abstractNumId w:val="9"/>
  </w:num>
  <w:num w:numId="6">
    <w:abstractNumId w:val="10"/>
  </w:num>
  <w:num w:numId="7">
    <w:abstractNumId w:val="6"/>
  </w:num>
  <w:num w:numId="8">
    <w:abstractNumId w:val="0"/>
  </w:num>
  <w:num w:numId="9">
    <w:abstractNumId w:val="5"/>
  </w:num>
  <w:num w:numId="10">
    <w:abstractNumId w:val="3"/>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 Thomas &amp; St Anne’s Headteacher">
    <w15:presenceInfo w15:providerId="AD" w15:userId="S-1-5-21-46989548-1515325574-486506816-1670"/>
  </w15:person>
  <w15:person w15:author="Hannah McGrath">
    <w15:presenceInfo w15:providerId="None" w15:userId="Hannah McGra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D8"/>
    <w:rsid w:val="0009112A"/>
    <w:rsid w:val="000F3595"/>
    <w:rsid w:val="00116973"/>
    <w:rsid w:val="001300F8"/>
    <w:rsid w:val="00135DB1"/>
    <w:rsid w:val="00154137"/>
    <w:rsid w:val="001C06A7"/>
    <w:rsid w:val="001C078A"/>
    <w:rsid w:val="002221D5"/>
    <w:rsid w:val="002314D8"/>
    <w:rsid w:val="00254AA4"/>
    <w:rsid w:val="0028105B"/>
    <w:rsid w:val="00286BE3"/>
    <w:rsid w:val="00292EE1"/>
    <w:rsid w:val="002D05BC"/>
    <w:rsid w:val="0034333D"/>
    <w:rsid w:val="0035172E"/>
    <w:rsid w:val="0044659C"/>
    <w:rsid w:val="0048158F"/>
    <w:rsid w:val="004A079F"/>
    <w:rsid w:val="004D2CE4"/>
    <w:rsid w:val="004E3B90"/>
    <w:rsid w:val="004F37E9"/>
    <w:rsid w:val="00520204"/>
    <w:rsid w:val="005468E0"/>
    <w:rsid w:val="00550D5B"/>
    <w:rsid w:val="00572D45"/>
    <w:rsid w:val="00595D65"/>
    <w:rsid w:val="005A4AE5"/>
    <w:rsid w:val="005D7D5C"/>
    <w:rsid w:val="00664231"/>
    <w:rsid w:val="006A54A6"/>
    <w:rsid w:val="007142A1"/>
    <w:rsid w:val="007E5448"/>
    <w:rsid w:val="00824DBB"/>
    <w:rsid w:val="00826980"/>
    <w:rsid w:val="0083131C"/>
    <w:rsid w:val="0083510F"/>
    <w:rsid w:val="0085052B"/>
    <w:rsid w:val="008508C8"/>
    <w:rsid w:val="008D3FCA"/>
    <w:rsid w:val="008D6D00"/>
    <w:rsid w:val="008F31AB"/>
    <w:rsid w:val="00916F77"/>
    <w:rsid w:val="009B2304"/>
    <w:rsid w:val="009F1362"/>
    <w:rsid w:val="00B344DF"/>
    <w:rsid w:val="00B56C7F"/>
    <w:rsid w:val="00B609D5"/>
    <w:rsid w:val="00BF7068"/>
    <w:rsid w:val="00C23BC4"/>
    <w:rsid w:val="00C23D11"/>
    <w:rsid w:val="00C35FD2"/>
    <w:rsid w:val="00C6786D"/>
    <w:rsid w:val="00C7747B"/>
    <w:rsid w:val="00C86376"/>
    <w:rsid w:val="00D02EB0"/>
    <w:rsid w:val="00DA4F0F"/>
    <w:rsid w:val="00DB5479"/>
    <w:rsid w:val="00DE3AAD"/>
    <w:rsid w:val="00E07193"/>
    <w:rsid w:val="00E524BB"/>
    <w:rsid w:val="00ED3BB2"/>
    <w:rsid w:val="00EE3F54"/>
    <w:rsid w:val="00EF2630"/>
    <w:rsid w:val="00F061FB"/>
    <w:rsid w:val="00F64394"/>
    <w:rsid w:val="00FD6FB0"/>
    <w:rsid w:val="099D841B"/>
    <w:rsid w:val="0B85D84D"/>
    <w:rsid w:val="13E47C83"/>
    <w:rsid w:val="19A26D0E"/>
    <w:rsid w:val="1A1C7BC3"/>
    <w:rsid w:val="2895D10B"/>
    <w:rsid w:val="32238AF4"/>
    <w:rsid w:val="495A1618"/>
    <w:rsid w:val="4E4CC6CE"/>
    <w:rsid w:val="55D11585"/>
    <w:rsid w:val="6227606C"/>
    <w:rsid w:val="66CD3BC0"/>
    <w:rsid w:val="6BD3D6A1"/>
    <w:rsid w:val="70AE9174"/>
    <w:rsid w:val="714BC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A079B"/>
  <w15:chartTrackingRefBased/>
  <w15:docId w15:val="{808A3214-72ED-442F-9020-128E150C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4D8"/>
    <w:rPr>
      <w:color w:val="3D9CD6"/>
      <w:u w:val="single"/>
      <w:shd w:val="clear" w:color="auto" w:fill="auto"/>
    </w:rPr>
  </w:style>
  <w:style w:type="paragraph" w:styleId="NormalWeb">
    <w:name w:val="Normal (Web)"/>
    <w:basedOn w:val="Normal"/>
    <w:uiPriority w:val="99"/>
    <w:semiHidden/>
    <w:unhideWhenUsed/>
    <w:rsid w:val="002314D8"/>
    <w:pPr>
      <w:spacing w:before="100" w:beforeAutospacing="1" w:after="36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14D8"/>
    <w:pPr>
      <w:ind w:left="720"/>
      <w:contextualSpacing/>
    </w:pPr>
  </w:style>
  <w:style w:type="paragraph" w:customStyle="1" w:styleId="yiv8471671166default">
    <w:name w:val="yiv8471671166default"/>
    <w:basedOn w:val="Normal"/>
    <w:rsid w:val="002314D8"/>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2314D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D11"/>
  </w:style>
  <w:style w:type="paragraph" w:styleId="Footer">
    <w:name w:val="footer"/>
    <w:basedOn w:val="Normal"/>
    <w:link w:val="FooterChar"/>
    <w:uiPriority w:val="99"/>
    <w:unhideWhenUsed/>
    <w:rsid w:val="00C23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D11"/>
  </w:style>
  <w:style w:type="paragraph" w:styleId="BalloonText">
    <w:name w:val="Balloon Text"/>
    <w:basedOn w:val="Normal"/>
    <w:link w:val="BalloonTextChar"/>
    <w:uiPriority w:val="99"/>
    <w:semiHidden/>
    <w:unhideWhenUsed/>
    <w:rsid w:val="009B2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04"/>
    <w:rPr>
      <w:rFonts w:ascii="Segoe UI" w:hAnsi="Segoe UI" w:cs="Segoe UI"/>
      <w:sz w:val="18"/>
      <w:szCs w:val="18"/>
    </w:rPr>
  </w:style>
  <w:style w:type="character" w:styleId="UnresolvedMention">
    <w:name w:val="Unresolved Mention"/>
    <w:basedOn w:val="DefaultParagraphFont"/>
    <w:uiPriority w:val="99"/>
    <w:semiHidden/>
    <w:unhideWhenUsed/>
    <w:rsid w:val="00C35FD2"/>
    <w:rPr>
      <w:color w:val="605E5C"/>
      <w:shd w:val="clear" w:color="auto" w:fill="E1DFDD"/>
    </w:rPr>
  </w:style>
  <w:style w:type="character" w:styleId="FollowedHyperlink">
    <w:name w:val="FollowedHyperlink"/>
    <w:basedOn w:val="DefaultParagraphFont"/>
    <w:uiPriority w:val="99"/>
    <w:semiHidden/>
    <w:unhideWhenUsed/>
    <w:rsid w:val="00ED3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4241">
      <w:bodyDiv w:val="1"/>
      <w:marLeft w:val="0"/>
      <w:marRight w:val="0"/>
      <w:marTop w:val="0"/>
      <w:marBottom w:val="0"/>
      <w:divBdr>
        <w:top w:val="none" w:sz="0" w:space="0" w:color="auto"/>
        <w:left w:val="none" w:sz="0" w:space="0" w:color="auto"/>
        <w:bottom w:val="none" w:sz="0" w:space="0" w:color="auto"/>
        <w:right w:val="none" w:sz="0" w:space="0" w:color="auto"/>
      </w:divBdr>
      <w:divsChild>
        <w:div w:id="597907226">
          <w:marLeft w:val="0"/>
          <w:marRight w:val="0"/>
          <w:marTop w:val="0"/>
          <w:marBottom w:val="0"/>
          <w:divBdr>
            <w:top w:val="none" w:sz="0" w:space="0" w:color="auto"/>
            <w:left w:val="none" w:sz="0" w:space="0" w:color="auto"/>
            <w:bottom w:val="none" w:sz="0" w:space="0" w:color="auto"/>
            <w:right w:val="none" w:sz="0" w:space="0" w:color="auto"/>
          </w:divBdr>
          <w:divsChild>
            <w:div w:id="633026578">
              <w:marLeft w:val="0"/>
              <w:marRight w:val="0"/>
              <w:marTop w:val="0"/>
              <w:marBottom w:val="0"/>
              <w:divBdr>
                <w:top w:val="none" w:sz="0" w:space="0" w:color="auto"/>
                <w:left w:val="none" w:sz="0" w:space="0" w:color="auto"/>
                <w:bottom w:val="none" w:sz="0" w:space="0" w:color="auto"/>
                <w:right w:val="none" w:sz="0" w:space="0" w:color="auto"/>
              </w:divBdr>
              <w:divsChild>
                <w:div w:id="893389609">
                  <w:marLeft w:val="0"/>
                  <w:marRight w:val="0"/>
                  <w:marTop w:val="0"/>
                  <w:marBottom w:val="0"/>
                  <w:divBdr>
                    <w:top w:val="none" w:sz="0" w:space="0" w:color="auto"/>
                    <w:left w:val="none" w:sz="0" w:space="0" w:color="auto"/>
                    <w:bottom w:val="none" w:sz="0" w:space="0" w:color="auto"/>
                    <w:right w:val="none" w:sz="0" w:space="0" w:color="auto"/>
                  </w:divBdr>
                  <w:divsChild>
                    <w:div w:id="1559435681">
                      <w:marLeft w:val="0"/>
                      <w:marRight w:val="0"/>
                      <w:marTop w:val="0"/>
                      <w:marBottom w:val="0"/>
                      <w:divBdr>
                        <w:top w:val="none" w:sz="0" w:space="0" w:color="auto"/>
                        <w:left w:val="none" w:sz="0" w:space="0" w:color="auto"/>
                        <w:bottom w:val="none" w:sz="0" w:space="0" w:color="auto"/>
                        <w:right w:val="none" w:sz="0" w:space="0" w:color="auto"/>
                      </w:divBdr>
                      <w:divsChild>
                        <w:div w:id="1529368737">
                          <w:marLeft w:val="0"/>
                          <w:marRight w:val="0"/>
                          <w:marTop w:val="0"/>
                          <w:marBottom w:val="0"/>
                          <w:divBdr>
                            <w:top w:val="none" w:sz="0" w:space="0" w:color="auto"/>
                            <w:left w:val="none" w:sz="0" w:space="0" w:color="auto"/>
                            <w:bottom w:val="none" w:sz="0" w:space="0" w:color="auto"/>
                            <w:right w:val="none" w:sz="0" w:space="0" w:color="auto"/>
                          </w:divBdr>
                          <w:divsChild>
                            <w:div w:id="16248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37278">
      <w:bodyDiv w:val="1"/>
      <w:marLeft w:val="0"/>
      <w:marRight w:val="0"/>
      <w:marTop w:val="0"/>
      <w:marBottom w:val="0"/>
      <w:divBdr>
        <w:top w:val="none" w:sz="0" w:space="0" w:color="auto"/>
        <w:left w:val="none" w:sz="0" w:space="0" w:color="auto"/>
        <w:bottom w:val="none" w:sz="0" w:space="0" w:color="auto"/>
        <w:right w:val="none" w:sz="0" w:space="0" w:color="auto"/>
      </w:divBdr>
    </w:div>
    <w:div w:id="1366368811">
      <w:bodyDiv w:val="1"/>
      <w:marLeft w:val="0"/>
      <w:marRight w:val="0"/>
      <w:marTop w:val="0"/>
      <w:marBottom w:val="0"/>
      <w:divBdr>
        <w:top w:val="none" w:sz="0" w:space="0" w:color="auto"/>
        <w:left w:val="none" w:sz="0" w:space="0" w:color="auto"/>
        <w:bottom w:val="none" w:sz="0" w:space="0" w:color="auto"/>
        <w:right w:val="none" w:sz="0" w:space="0" w:color="auto"/>
      </w:divBdr>
      <w:divsChild>
        <w:div w:id="319236298">
          <w:marLeft w:val="0"/>
          <w:marRight w:val="0"/>
          <w:marTop w:val="0"/>
          <w:marBottom w:val="0"/>
          <w:divBdr>
            <w:top w:val="none" w:sz="0" w:space="0" w:color="auto"/>
            <w:left w:val="none" w:sz="0" w:space="0" w:color="auto"/>
            <w:bottom w:val="none" w:sz="0" w:space="0" w:color="auto"/>
            <w:right w:val="none" w:sz="0" w:space="0" w:color="auto"/>
          </w:divBdr>
          <w:divsChild>
            <w:div w:id="1186014805">
              <w:marLeft w:val="0"/>
              <w:marRight w:val="0"/>
              <w:marTop w:val="0"/>
              <w:marBottom w:val="0"/>
              <w:divBdr>
                <w:top w:val="none" w:sz="0" w:space="0" w:color="auto"/>
                <w:left w:val="none" w:sz="0" w:space="0" w:color="auto"/>
                <w:bottom w:val="none" w:sz="0" w:space="0" w:color="auto"/>
                <w:right w:val="none" w:sz="0" w:space="0" w:color="auto"/>
              </w:divBdr>
              <w:divsChild>
                <w:div w:id="1858499027">
                  <w:marLeft w:val="0"/>
                  <w:marRight w:val="0"/>
                  <w:marTop w:val="0"/>
                  <w:marBottom w:val="0"/>
                  <w:divBdr>
                    <w:top w:val="none" w:sz="0" w:space="0" w:color="auto"/>
                    <w:left w:val="none" w:sz="0" w:space="0" w:color="auto"/>
                    <w:bottom w:val="none" w:sz="0" w:space="0" w:color="auto"/>
                    <w:right w:val="none" w:sz="0" w:space="0" w:color="auto"/>
                  </w:divBdr>
                  <w:divsChild>
                    <w:div w:id="1175652996">
                      <w:marLeft w:val="0"/>
                      <w:marRight w:val="0"/>
                      <w:marTop w:val="0"/>
                      <w:marBottom w:val="0"/>
                      <w:divBdr>
                        <w:top w:val="none" w:sz="0" w:space="0" w:color="auto"/>
                        <w:left w:val="none" w:sz="0" w:space="0" w:color="auto"/>
                        <w:bottom w:val="none" w:sz="0" w:space="0" w:color="auto"/>
                        <w:right w:val="none" w:sz="0" w:space="0" w:color="auto"/>
                      </w:divBdr>
                      <w:divsChild>
                        <w:div w:id="1029181029">
                          <w:marLeft w:val="0"/>
                          <w:marRight w:val="0"/>
                          <w:marTop w:val="0"/>
                          <w:marBottom w:val="0"/>
                          <w:divBdr>
                            <w:top w:val="none" w:sz="0" w:space="0" w:color="auto"/>
                            <w:left w:val="none" w:sz="0" w:space="0" w:color="auto"/>
                            <w:bottom w:val="none" w:sz="0" w:space="0" w:color="auto"/>
                            <w:right w:val="none" w:sz="0" w:space="0" w:color="auto"/>
                          </w:divBdr>
                          <w:divsChild>
                            <w:div w:id="34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664616">
      <w:bodyDiv w:val="1"/>
      <w:marLeft w:val="0"/>
      <w:marRight w:val="0"/>
      <w:marTop w:val="0"/>
      <w:marBottom w:val="0"/>
      <w:divBdr>
        <w:top w:val="none" w:sz="0" w:space="0" w:color="auto"/>
        <w:left w:val="none" w:sz="0" w:space="0" w:color="auto"/>
        <w:bottom w:val="none" w:sz="0" w:space="0" w:color="auto"/>
        <w:right w:val="none" w:sz="0" w:space="0" w:color="auto"/>
      </w:divBdr>
      <w:divsChild>
        <w:div w:id="140732308">
          <w:marLeft w:val="0"/>
          <w:marRight w:val="0"/>
          <w:marTop w:val="0"/>
          <w:marBottom w:val="0"/>
          <w:divBdr>
            <w:top w:val="none" w:sz="0" w:space="0" w:color="auto"/>
            <w:left w:val="none" w:sz="0" w:space="0" w:color="auto"/>
            <w:bottom w:val="none" w:sz="0" w:space="0" w:color="auto"/>
            <w:right w:val="none" w:sz="0" w:space="0" w:color="auto"/>
          </w:divBdr>
          <w:divsChild>
            <w:div w:id="1308630528">
              <w:marLeft w:val="0"/>
              <w:marRight w:val="0"/>
              <w:marTop w:val="0"/>
              <w:marBottom w:val="0"/>
              <w:divBdr>
                <w:top w:val="none" w:sz="0" w:space="0" w:color="auto"/>
                <w:left w:val="none" w:sz="0" w:space="0" w:color="auto"/>
                <w:bottom w:val="none" w:sz="0" w:space="0" w:color="auto"/>
                <w:right w:val="none" w:sz="0" w:space="0" w:color="auto"/>
              </w:divBdr>
              <w:divsChild>
                <w:div w:id="2043747685">
                  <w:marLeft w:val="0"/>
                  <w:marRight w:val="0"/>
                  <w:marTop w:val="0"/>
                  <w:marBottom w:val="0"/>
                  <w:divBdr>
                    <w:top w:val="none" w:sz="0" w:space="0" w:color="auto"/>
                    <w:left w:val="none" w:sz="0" w:space="0" w:color="auto"/>
                    <w:bottom w:val="none" w:sz="0" w:space="0" w:color="auto"/>
                    <w:right w:val="none" w:sz="0" w:space="0" w:color="auto"/>
                  </w:divBdr>
                  <w:divsChild>
                    <w:div w:id="274020169">
                      <w:marLeft w:val="0"/>
                      <w:marRight w:val="0"/>
                      <w:marTop w:val="0"/>
                      <w:marBottom w:val="0"/>
                      <w:divBdr>
                        <w:top w:val="none" w:sz="0" w:space="0" w:color="auto"/>
                        <w:left w:val="none" w:sz="0" w:space="0" w:color="auto"/>
                        <w:bottom w:val="none" w:sz="0" w:space="0" w:color="auto"/>
                        <w:right w:val="none" w:sz="0" w:space="0" w:color="auto"/>
                      </w:divBdr>
                      <w:divsChild>
                        <w:div w:id="536744875">
                          <w:marLeft w:val="0"/>
                          <w:marRight w:val="0"/>
                          <w:marTop w:val="0"/>
                          <w:marBottom w:val="0"/>
                          <w:divBdr>
                            <w:top w:val="none" w:sz="0" w:space="0" w:color="auto"/>
                            <w:left w:val="none" w:sz="0" w:space="0" w:color="auto"/>
                            <w:bottom w:val="none" w:sz="0" w:space="0" w:color="auto"/>
                            <w:right w:val="none" w:sz="0" w:space="0" w:color="auto"/>
                          </w:divBdr>
                          <w:divsChild>
                            <w:div w:id="3191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179445">
      <w:bodyDiv w:val="1"/>
      <w:marLeft w:val="0"/>
      <w:marRight w:val="0"/>
      <w:marTop w:val="0"/>
      <w:marBottom w:val="0"/>
      <w:divBdr>
        <w:top w:val="none" w:sz="0" w:space="0" w:color="auto"/>
        <w:left w:val="none" w:sz="0" w:space="0" w:color="auto"/>
        <w:bottom w:val="none" w:sz="0" w:space="0" w:color="auto"/>
        <w:right w:val="none" w:sz="0" w:space="0" w:color="auto"/>
      </w:divBdr>
      <w:divsChild>
        <w:div w:id="519976956">
          <w:marLeft w:val="0"/>
          <w:marRight w:val="0"/>
          <w:marTop w:val="0"/>
          <w:marBottom w:val="0"/>
          <w:divBdr>
            <w:top w:val="none" w:sz="0" w:space="0" w:color="auto"/>
            <w:left w:val="none" w:sz="0" w:space="0" w:color="auto"/>
            <w:bottom w:val="none" w:sz="0" w:space="0" w:color="auto"/>
            <w:right w:val="none" w:sz="0" w:space="0" w:color="auto"/>
          </w:divBdr>
          <w:divsChild>
            <w:div w:id="401106301">
              <w:marLeft w:val="0"/>
              <w:marRight w:val="0"/>
              <w:marTop w:val="0"/>
              <w:marBottom w:val="0"/>
              <w:divBdr>
                <w:top w:val="none" w:sz="0" w:space="0" w:color="auto"/>
                <w:left w:val="none" w:sz="0" w:space="0" w:color="auto"/>
                <w:bottom w:val="none" w:sz="0" w:space="0" w:color="auto"/>
                <w:right w:val="none" w:sz="0" w:space="0" w:color="auto"/>
              </w:divBdr>
              <w:divsChild>
                <w:div w:id="262612038">
                  <w:marLeft w:val="0"/>
                  <w:marRight w:val="0"/>
                  <w:marTop w:val="0"/>
                  <w:marBottom w:val="0"/>
                  <w:divBdr>
                    <w:top w:val="none" w:sz="0" w:space="0" w:color="auto"/>
                    <w:left w:val="none" w:sz="0" w:space="0" w:color="auto"/>
                    <w:bottom w:val="none" w:sz="0" w:space="0" w:color="auto"/>
                    <w:right w:val="none" w:sz="0" w:space="0" w:color="auto"/>
                  </w:divBdr>
                  <w:divsChild>
                    <w:div w:id="1466389066">
                      <w:marLeft w:val="0"/>
                      <w:marRight w:val="0"/>
                      <w:marTop w:val="0"/>
                      <w:marBottom w:val="0"/>
                      <w:divBdr>
                        <w:top w:val="none" w:sz="0" w:space="0" w:color="auto"/>
                        <w:left w:val="none" w:sz="0" w:space="0" w:color="auto"/>
                        <w:bottom w:val="none" w:sz="0" w:space="0" w:color="auto"/>
                        <w:right w:val="none" w:sz="0" w:space="0" w:color="auto"/>
                      </w:divBdr>
                      <w:divsChild>
                        <w:div w:id="437484214">
                          <w:marLeft w:val="0"/>
                          <w:marRight w:val="0"/>
                          <w:marTop w:val="0"/>
                          <w:marBottom w:val="0"/>
                          <w:divBdr>
                            <w:top w:val="none" w:sz="0" w:space="0" w:color="auto"/>
                            <w:left w:val="none" w:sz="0" w:space="0" w:color="auto"/>
                            <w:bottom w:val="none" w:sz="0" w:space="0" w:color="auto"/>
                            <w:right w:val="none" w:sz="0" w:space="0" w:color="auto"/>
                          </w:divBdr>
                          <w:divsChild>
                            <w:div w:id="15785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4615">
      <w:bodyDiv w:val="1"/>
      <w:marLeft w:val="0"/>
      <w:marRight w:val="0"/>
      <w:marTop w:val="0"/>
      <w:marBottom w:val="0"/>
      <w:divBdr>
        <w:top w:val="none" w:sz="0" w:space="0" w:color="auto"/>
        <w:left w:val="none" w:sz="0" w:space="0" w:color="auto"/>
        <w:bottom w:val="none" w:sz="0" w:space="0" w:color="auto"/>
        <w:right w:val="none" w:sz="0" w:space="0" w:color="auto"/>
      </w:divBdr>
    </w:div>
    <w:div w:id="1995836993">
      <w:bodyDiv w:val="1"/>
      <w:marLeft w:val="0"/>
      <w:marRight w:val="0"/>
      <w:marTop w:val="0"/>
      <w:marBottom w:val="0"/>
      <w:divBdr>
        <w:top w:val="none" w:sz="0" w:space="0" w:color="auto"/>
        <w:left w:val="none" w:sz="0" w:space="0" w:color="auto"/>
        <w:bottom w:val="none" w:sz="0" w:space="0" w:color="auto"/>
        <w:right w:val="none" w:sz="0" w:space="0" w:color="auto"/>
      </w:divBdr>
      <w:divsChild>
        <w:div w:id="1113210921">
          <w:marLeft w:val="0"/>
          <w:marRight w:val="0"/>
          <w:marTop w:val="0"/>
          <w:marBottom w:val="0"/>
          <w:divBdr>
            <w:top w:val="none" w:sz="0" w:space="0" w:color="auto"/>
            <w:left w:val="none" w:sz="0" w:space="0" w:color="auto"/>
            <w:bottom w:val="none" w:sz="0" w:space="0" w:color="auto"/>
            <w:right w:val="none" w:sz="0" w:space="0" w:color="auto"/>
          </w:divBdr>
          <w:divsChild>
            <w:div w:id="1036583401">
              <w:marLeft w:val="0"/>
              <w:marRight w:val="0"/>
              <w:marTop w:val="0"/>
              <w:marBottom w:val="0"/>
              <w:divBdr>
                <w:top w:val="none" w:sz="0" w:space="0" w:color="auto"/>
                <w:left w:val="none" w:sz="0" w:space="0" w:color="auto"/>
                <w:bottom w:val="none" w:sz="0" w:space="0" w:color="auto"/>
                <w:right w:val="none" w:sz="0" w:space="0" w:color="auto"/>
              </w:divBdr>
              <w:divsChild>
                <w:div w:id="258878959">
                  <w:marLeft w:val="0"/>
                  <w:marRight w:val="0"/>
                  <w:marTop w:val="0"/>
                  <w:marBottom w:val="0"/>
                  <w:divBdr>
                    <w:top w:val="none" w:sz="0" w:space="0" w:color="auto"/>
                    <w:left w:val="none" w:sz="0" w:space="0" w:color="auto"/>
                    <w:bottom w:val="none" w:sz="0" w:space="0" w:color="auto"/>
                    <w:right w:val="none" w:sz="0" w:space="0" w:color="auto"/>
                  </w:divBdr>
                  <w:divsChild>
                    <w:div w:id="727730108">
                      <w:marLeft w:val="0"/>
                      <w:marRight w:val="0"/>
                      <w:marTop w:val="0"/>
                      <w:marBottom w:val="0"/>
                      <w:divBdr>
                        <w:top w:val="none" w:sz="0" w:space="0" w:color="auto"/>
                        <w:left w:val="none" w:sz="0" w:space="0" w:color="auto"/>
                        <w:bottom w:val="none" w:sz="0" w:space="0" w:color="auto"/>
                        <w:right w:val="none" w:sz="0" w:space="0" w:color="auto"/>
                      </w:divBdr>
                      <w:divsChild>
                        <w:div w:id="1317609318">
                          <w:marLeft w:val="0"/>
                          <w:marRight w:val="0"/>
                          <w:marTop w:val="0"/>
                          <w:marBottom w:val="0"/>
                          <w:divBdr>
                            <w:top w:val="none" w:sz="0" w:space="0" w:color="auto"/>
                            <w:left w:val="none" w:sz="0" w:space="0" w:color="auto"/>
                            <w:bottom w:val="none" w:sz="0" w:space="0" w:color="auto"/>
                            <w:right w:val="none" w:sz="0" w:space="0" w:color="auto"/>
                          </w:divBdr>
                          <w:divsChild>
                            <w:div w:id="2018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637478">
      <w:bodyDiv w:val="1"/>
      <w:marLeft w:val="0"/>
      <w:marRight w:val="0"/>
      <w:marTop w:val="0"/>
      <w:marBottom w:val="0"/>
      <w:divBdr>
        <w:top w:val="none" w:sz="0" w:space="0" w:color="auto"/>
        <w:left w:val="none" w:sz="0" w:space="0" w:color="auto"/>
        <w:bottom w:val="none" w:sz="0" w:space="0" w:color="auto"/>
        <w:right w:val="none" w:sz="0" w:space="0" w:color="auto"/>
      </w:divBdr>
    </w:div>
    <w:div w:id="21313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sconduct.Teacher@education.gov.uk" TargetMode="External"/><Relationship Id="rId18" Type="http://schemas.openxmlformats.org/officeDocument/2006/relationships/hyperlink" Target="https://www.childnet.com/parents-and-carers/parent-and-carer-toolkit" TargetMode="External"/><Relationship Id="rId26" Type="http://schemas.openxmlformats.org/officeDocument/2006/relationships/hyperlink" Target="https://www.saferinternet.org.uk/helpline/professionals-online-safety-helpline" TargetMode="External"/><Relationship Id="rId3" Type="http://schemas.openxmlformats.org/officeDocument/2006/relationships/customXml" Target="../customXml/item3.xml"/><Relationship Id="rId21" Type="http://schemas.openxmlformats.org/officeDocument/2006/relationships/hyperlink" Target="https://www.ltai.info/staying-safe-onlin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7" Type="http://schemas.openxmlformats.org/officeDocument/2006/relationships/hyperlink" Target="https://parentinfo.org/" TargetMode="External"/><Relationship Id="rId25" Type="http://schemas.openxmlformats.org/officeDocument/2006/relationships/hyperlink" Target="https://www.internetmatters.org/about-us/vulnerable-children-in-a-digital-world-repor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hinkuknow.co.uk/" TargetMode="External"/><Relationship Id="rId20" Type="http://schemas.openxmlformats.org/officeDocument/2006/relationships/hyperlink" Target="https://www.net-aware.org.uk/" TargetMode="External"/><Relationship Id="rId29" Type="http://schemas.openxmlformats.org/officeDocument/2006/relationships/hyperlink" Target="https://www.gov.uk/guidance/remote-education-practice-for-schools-during-coronaviru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online-safety-in-schools-and-colleges-questions-from-the-governing-board" TargetMode="External"/><Relationship Id="rId32" Type="http://schemas.openxmlformats.org/officeDocument/2006/relationships/hyperlink" Target="mailto:fiona.purslow@shropshire.gov.uk" TargetMode="External"/><Relationship Id="rId5" Type="http://schemas.openxmlformats.org/officeDocument/2006/relationships/numbering" Target="numbering.xml"/><Relationship Id="rId15" Type="http://schemas.openxmlformats.org/officeDocument/2006/relationships/hyperlink" Target="https://www.saferrecruitmentconsortium.org/" TargetMode="External"/><Relationship Id="rId23" Type="http://schemas.openxmlformats.org/officeDocument/2006/relationships/hyperlink" Target="https://www.gov.uk/government/publications/coronavirus-covid-19-keeping-children-safe-online/coronavirus-covid-19-support-for-parents-and-carers-to-keep-children-safe-online" TargetMode="External"/><Relationship Id="rId28" Type="http://schemas.openxmlformats.org/officeDocument/2006/relationships/hyperlink" Target="https://www.gov.uk/government/publications/mental-health-and-behaviour-in-schools--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ternetmatters.org/?gclid=EAIaIQobChMIktuA5LWK2wIVRYXVCh2afg2aEAAYASAAEgIJ5vD_BwE" TargetMode="External"/><Relationship Id="rId31" Type="http://schemas.openxmlformats.org/officeDocument/2006/relationships/hyperlink" Target="mailto:caroline.ewels@shrop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ass.referrals@shropshire.gov.uk" TargetMode="External"/><Relationship Id="rId22" Type="http://schemas.openxmlformats.org/officeDocument/2006/relationships/hyperlink" Target="https://www.saferinternet.org.uk/advice-centre/parents-and-carers" TargetMode="External"/><Relationship Id="rId27" Type="http://schemas.openxmlformats.org/officeDocument/2006/relationships/hyperlink" Target="https://learning.nspcc.org.uk/" TargetMode="External"/><Relationship Id="rId30" Type="http://schemas.openxmlformats.org/officeDocument/2006/relationships/hyperlink" Target="mailto:jane.parsons@shropshire.gov.uk"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153A78205504580314D8D16C883FF" ma:contentTypeVersion="13" ma:contentTypeDescription="Create a new document." ma:contentTypeScope="" ma:versionID="7658f106baaadbc6c0cdc6de7b288571">
  <xsd:schema xmlns:xsd="http://www.w3.org/2001/XMLSchema" xmlns:xs="http://www.w3.org/2001/XMLSchema" xmlns:p="http://schemas.microsoft.com/office/2006/metadata/properties" xmlns:ns3="b9839766-9071-4131-a6ef-3d7fc69cf374" xmlns:ns4="7ab0f62d-388d-4237-9c9c-7005defcb6c0" targetNamespace="http://schemas.microsoft.com/office/2006/metadata/properties" ma:root="true" ma:fieldsID="f7a03e3f0f95e932c8fba276040a3bf9" ns3:_="" ns4:_="">
    <xsd:import namespace="b9839766-9071-4131-a6ef-3d7fc69cf374"/>
    <xsd:import namespace="7ab0f62d-388d-4237-9c9c-7005defcb6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39766-9071-4131-a6ef-3d7fc69cf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b0f62d-388d-4237-9c9c-7005defcb6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8D9E0-CBCC-45CD-A193-3F0A93EDF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39766-9071-4131-a6ef-3d7fc69cf374"/>
    <ds:schemaRef ds:uri="7ab0f62d-388d-4237-9c9c-7005defcb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A5568-9300-41F3-A136-94538FB3E8D6}">
  <ds:schemaRefs>
    <ds:schemaRef ds:uri="http://schemas.microsoft.com/sharepoint/v3/contenttype/forms"/>
  </ds:schemaRefs>
</ds:datastoreItem>
</file>

<file path=customXml/itemProps3.xml><?xml version="1.0" encoding="utf-8"?>
<ds:datastoreItem xmlns:ds="http://schemas.openxmlformats.org/officeDocument/2006/customXml" ds:itemID="{C104734C-CF17-41D4-A0E1-310F14811901}">
  <ds:schemaRefs>
    <ds:schemaRef ds:uri="http://purl.org/dc/dcmitype/"/>
    <ds:schemaRef ds:uri="http://schemas.microsoft.com/office/2006/documentManagement/types"/>
    <ds:schemaRef ds:uri="http://schemas.microsoft.com/office/2006/metadata/properties"/>
    <ds:schemaRef ds:uri="b9839766-9071-4131-a6ef-3d7fc69cf374"/>
    <ds:schemaRef ds:uri="7ab0f62d-388d-4237-9c9c-7005defcb6c0"/>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3E60F5A-E43A-49A9-957B-F1002CB0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Ewels</dc:creator>
  <cp:keywords/>
  <dc:description/>
  <cp:lastModifiedBy>Alison Bebb</cp:lastModifiedBy>
  <cp:revision>6</cp:revision>
  <cp:lastPrinted>2021-02-01T08:31:00Z</cp:lastPrinted>
  <dcterms:created xsi:type="dcterms:W3CDTF">2021-01-12T17:05:00Z</dcterms:created>
  <dcterms:modified xsi:type="dcterms:W3CDTF">2021-02-01T11:17:00Z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0x010100DC7153A78205504580314D8D16C883FF</vt:lpwstr>
  </property>
</Properties>
</file>